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EF9D" w14:textId="77777777" w:rsidR="00A95C0E" w:rsidRPr="00A95C0E" w:rsidRDefault="00A95C0E" w:rsidP="00A95C0E">
      <w:pPr>
        <w:pStyle w:val="Header"/>
        <w:rPr>
          <w:rFonts w:cstheme="minorHAnsi"/>
          <w:bCs/>
          <w:color w:val="000000" w:themeColor="text1"/>
        </w:rPr>
      </w:pPr>
      <w:bookmarkStart w:id="0" w:name="_GoBack"/>
      <w:bookmarkEnd w:id="0"/>
      <w:r w:rsidRPr="00A95C0E">
        <w:rPr>
          <w:rFonts w:cstheme="minorHAnsi"/>
          <w:bCs/>
          <w:color w:val="000000" w:themeColor="text1"/>
        </w:rPr>
        <w:t>None of these apps are endorsed by the school – they are merely suggestions of what is available which might be of support. Some are free; some may be partially free and then ask you to sign up to access more info.</w:t>
      </w:r>
    </w:p>
    <w:p w14:paraId="35A25DD6" w14:textId="77777777" w:rsidR="00A95C0E" w:rsidRPr="00A95C0E" w:rsidRDefault="00A95C0E" w:rsidP="00A95C0E">
      <w:pPr>
        <w:pStyle w:val="Header"/>
        <w:rPr>
          <w:rFonts w:cstheme="minorHAnsi"/>
          <w:bCs/>
          <w:color w:val="000000" w:themeColor="text1"/>
        </w:rPr>
      </w:pPr>
    </w:p>
    <w:p w14:paraId="30F6A1B3" w14:textId="77777777" w:rsidR="00A95C0E" w:rsidRPr="00A95C0E" w:rsidRDefault="00A95C0E" w:rsidP="00A95C0E">
      <w:pPr>
        <w:pStyle w:val="Header"/>
        <w:rPr>
          <w:rFonts w:cstheme="minorHAnsi"/>
          <w:bCs/>
          <w:color w:val="000000" w:themeColor="text1"/>
        </w:rPr>
      </w:pPr>
      <w:r w:rsidRPr="00A95C0E">
        <w:rPr>
          <w:rFonts w:cstheme="minorHAnsi"/>
          <w:bCs/>
          <w:color w:val="000000" w:themeColor="text1"/>
        </w:rPr>
        <w:t xml:space="preserve">Please always be social media safe and check any privacy policies for each app, to check how you personal data will be used, if relevant.. As a general rule though, often ‘active apps’ or diary apps, which encourage the user to input their data and personal information are the more likely apps to store data. This can apparently only be done when consent has been given though. </w:t>
      </w:r>
    </w:p>
    <w:p w14:paraId="7EA07413" w14:textId="77777777" w:rsidR="00A95C0E" w:rsidRPr="00A95C0E" w:rsidRDefault="00A95C0E">
      <w:pPr>
        <w:rPr>
          <w:rFonts w:cstheme="minorHAnsi"/>
          <w:color w:val="000000" w:themeColor="text1"/>
        </w:rPr>
      </w:pPr>
    </w:p>
    <w:tbl>
      <w:tblPr>
        <w:tblStyle w:val="TableGrid"/>
        <w:tblW w:w="5000" w:type="pct"/>
        <w:tblLayout w:type="fixed"/>
        <w:tblLook w:val="04A0" w:firstRow="1" w:lastRow="0" w:firstColumn="1" w:lastColumn="0" w:noHBand="0" w:noVBand="1"/>
      </w:tblPr>
      <w:tblGrid>
        <w:gridCol w:w="2422"/>
        <w:gridCol w:w="1058"/>
        <w:gridCol w:w="1259"/>
        <w:gridCol w:w="5717"/>
      </w:tblGrid>
      <w:tr w:rsidR="00CC364B" w:rsidRPr="00A95C0E" w14:paraId="5F835EA4" w14:textId="4CB415E7" w:rsidTr="4C212971">
        <w:trPr>
          <w:trHeight w:val="217"/>
        </w:trPr>
        <w:tc>
          <w:tcPr>
            <w:tcW w:w="1158" w:type="pct"/>
            <w:shd w:val="clear" w:color="auto" w:fill="DAEEF3" w:themeFill="accent5" w:themeFillTint="33"/>
            <w:vAlign w:val="center"/>
          </w:tcPr>
          <w:p w14:paraId="78C8381A"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App name</w:t>
            </w:r>
          </w:p>
        </w:tc>
        <w:tc>
          <w:tcPr>
            <w:tcW w:w="506" w:type="pct"/>
            <w:shd w:val="clear" w:color="auto" w:fill="DAEEF3" w:themeFill="accent5" w:themeFillTint="33"/>
            <w:vAlign w:val="center"/>
          </w:tcPr>
          <w:p w14:paraId="341D38C7" w14:textId="34F98E2E"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Cost</w:t>
            </w:r>
          </w:p>
        </w:tc>
        <w:tc>
          <w:tcPr>
            <w:tcW w:w="602" w:type="pct"/>
            <w:shd w:val="clear" w:color="auto" w:fill="DAEEF3" w:themeFill="accent5" w:themeFillTint="33"/>
            <w:vAlign w:val="center"/>
          </w:tcPr>
          <w:p w14:paraId="60180388"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Age range</w:t>
            </w:r>
          </w:p>
        </w:tc>
        <w:tc>
          <w:tcPr>
            <w:tcW w:w="2734" w:type="pct"/>
            <w:shd w:val="clear" w:color="auto" w:fill="DAEEF3" w:themeFill="accent5" w:themeFillTint="33"/>
            <w:vAlign w:val="center"/>
          </w:tcPr>
          <w:p w14:paraId="144C5F10"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Description</w:t>
            </w:r>
          </w:p>
        </w:tc>
      </w:tr>
      <w:tr w:rsidR="00CC364B" w:rsidRPr="00A95C0E" w14:paraId="5C530CF5" w14:textId="54EDCD16" w:rsidTr="4C212971">
        <w:trPr>
          <w:trHeight w:val="556"/>
        </w:trPr>
        <w:tc>
          <w:tcPr>
            <w:tcW w:w="1158" w:type="pct"/>
            <w:shd w:val="clear" w:color="auto" w:fill="auto"/>
            <w:vAlign w:val="center"/>
          </w:tcPr>
          <w:p w14:paraId="25880B12" w14:textId="77777777" w:rsidR="00CC364B" w:rsidRPr="00A95C0E" w:rsidRDefault="00CC364B" w:rsidP="11F5D078">
            <w:pPr>
              <w:jc w:val="center"/>
              <w:rPr>
                <w:rFonts w:cstheme="minorHAnsi"/>
                <w:b/>
                <w:bCs/>
                <w:color w:val="000000" w:themeColor="text1"/>
              </w:rPr>
            </w:pPr>
            <w:r w:rsidRPr="00A95C0E">
              <w:rPr>
                <w:rFonts w:cstheme="minorHAnsi"/>
                <w:b/>
                <w:bCs/>
                <w:color w:val="000000" w:themeColor="text1"/>
              </w:rPr>
              <w:t>Think Ninja</w:t>
            </w:r>
          </w:p>
          <w:p w14:paraId="5B1F00BA" w14:textId="30E9BB5C" w:rsidR="00CC364B" w:rsidRPr="00A95C0E" w:rsidRDefault="00CC364B" w:rsidP="11F5D078">
            <w:pPr>
              <w:jc w:val="center"/>
              <w:rPr>
                <w:rFonts w:cstheme="minorHAnsi"/>
                <w:b/>
                <w:bCs/>
                <w:color w:val="000000" w:themeColor="text1"/>
              </w:rPr>
            </w:pPr>
            <w:r>
              <w:rPr>
                <w:noProof/>
              </w:rPr>
              <w:drawing>
                <wp:inline distT="0" distB="0" distL="0" distR="0" wp14:anchorId="11C592B7" wp14:editId="1E33D6B9">
                  <wp:extent cx="714375" cy="702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4375" cy="702664"/>
                          </a:xfrm>
                          <a:prstGeom prst="rect">
                            <a:avLst/>
                          </a:prstGeom>
                        </pic:spPr>
                      </pic:pic>
                    </a:graphicData>
                  </a:graphic>
                </wp:inline>
              </w:drawing>
            </w:r>
          </w:p>
        </w:tc>
        <w:tc>
          <w:tcPr>
            <w:tcW w:w="506" w:type="pct"/>
            <w:shd w:val="clear" w:color="auto" w:fill="auto"/>
            <w:vAlign w:val="center"/>
          </w:tcPr>
          <w:p w14:paraId="4CDA0266" w14:textId="104517D2" w:rsidR="00CC364B" w:rsidRPr="00A95C0E" w:rsidRDefault="00CC364B" w:rsidP="11F5D078">
            <w:pPr>
              <w:jc w:val="center"/>
              <w:rPr>
                <w:rFonts w:cstheme="minorHAnsi"/>
                <w:b/>
                <w:bCs/>
                <w:color w:val="000000" w:themeColor="text1"/>
              </w:rPr>
            </w:pPr>
            <w:r w:rsidRPr="00A95C0E">
              <w:rPr>
                <w:rFonts w:cstheme="minorHAnsi"/>
                <w:b/>
                <w:bCs/>
                <w:color w:val="000000" w:themeColor="text1"/>
              </w:rPr>
              <w:t>free</w:t>
            </w:r>
          </w:p>
        </w:tc>
        <w:tc>
          <w:tcPr>
            <w:tcW w:w="602" w:type="pct"/>
            <w:shd w:val="clear" w:color="auto" w:fill="auto"/>
            <w:vAlign w:val="center"/>
          </w:tcPr>
          <w:p w14:paraId="27E75E91" w14:textId="77777777" w:rsidR="00CC364B" w:rsidRPr="00A95C0E" w:rsidRDefault="00CC364B" w:rsidP="11F5D078">
            <w:pPr>
              <w:jc w:val="center"/>
              <w:rPr>
                <w:rFonts w:cstheme="minorHAnsi"/>
                <w:b/>
                <w:bCs/>
                <w:color w:val="000000" w:themeColor="text1"/>
              </w:rPr>
            </w:pPr>
            <w:r w:rsidRPr="00A95C0E">
              <w:rPr>
                <w:rFonts w:cstheme="minorHAnsi"/>
                <w:b/>
                <w:bCs/>
                <w:color w:val="000000" w:themeColor="text1"/>
              </w:rPr>
              <w:t>10-</w:t>
            </w:r>
          </w:p>
          <w:p w14:paraId="72471974" w14:textId="42BB278E" w:rsidR="00CC364B" w:rsidRPr="00A95C0E" w:rsidRDefault="00CC364B" w:rsidP="11F5D078">
            <w:pPr>
              <w:jc w:val="center"/>
              <w:rPr>
                <w:rFonts w:cstheme="minorHAnsi"/>
                <w:b/>
                <w:bCs/>
                <w:color w:val="000000" w:themeColor="text1"/>
              </w:rPr>
            </w:pPr>
            <w:r w:rsidRPr="00A95C0E">
              <w:rPr>
                <w:rFonts w:cstheme="minorHAnsi"/>
                <w:b/>
                <w:bCs/>
                <w:color w:val="000000" w:themeColor="text1"/>
              </w:rPr>
              <w:t>18 year olds</w:t>
            </w:r>
          </w:p>
        </w:tc>
        <w:tc>
          <w:tcPr>
            <w:tcW w:w="2734" w:type="pct"/>
            <w:shd w:val="clear" w:color="auto" w:fill="auto"/>
            <w:vAlign w:val="center"/>
          </w:tcPr>
          <w:p w14:paraId="72DCFD5D" w14:textId="0A233E6A" w:rsidR="00CC364B" w:rsidRPr="00A95C0E" w:rsidRDefault="00CC364B" w:rsidP="00CC364B">
            <w:pPr>
              <w:rPr>
                <w:rFonts w:cstheme="minorHAnsi"/>
                <w:b/>
                <w:bCs/>
                <w:color w:val="000000" w:themeColor="text1"/>
              </w:rPr>
            </w:pPr>
            <w:r w:rsidRPr="00A95C0E">
              <w:rPr>
                <w:rFonts w:cstheme="minorHAnsi"/>
                <w:color w:val="000000" w:themeColor="text1"/>
                <w:shd w:val="clear" w:color="auto" w:fill="F0F4F5"/>
              </w:rPr>
              <w:t>Teaches young people about mental health and emotional wellbeing, and gives them skills to build resilience and keep healthy</w:t>
            </w:r>
          </w:p>
        </w:tc>
      </w:tr>
      <w:tr w:rsidR="00CC364B" w:rsidRPr="00A95C0E" w14:paraId="4536D1D9" w14:textId="0C9CAA4C" w:rsidTr="4C212971">
        <w:trPr>
          <w:trHeight w:val="217"/>
        </w:trPr>
        <w:tc>
          <w:tcPr>
            <w:tcW w:w="1158" w:type="pct"/>
            <w:shd w:val="clear" w:color="auto" w:fill="auto"/>
            <w:vAlign w:val="center"/>
          </w:tcPr>
          <w:p w14:paraId="325A5020"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Colouring book for me</w:t>
            </w:r>
          </w:p>
          <w:p w14:paraId="6BADC273" w14:textId="6F2B0DFB" w:rsidR="00A95C0E" w:rsidRPr="00A95C0E" w:rsidRDefault="00A95C0E" w:rsidP="003258BF">
            <w:pPr>
              <w:spacing w:before="120" w:after="120"/>
              <w:jc w:val="center"/>
              <w:rPr>
                <w:rFonts w:cstheme="minorHAnsi"/>
                <w:b/>
                <w:color w:val="000000" w:themeColor="text1"/>
              </w:rPr>
            </w:pPr>
            <w:r>
              <w:rPr>
                <w:noProof/>
              </w:rPr>
              <w:drawing>
                <wp:inline distT="0" distB="0" distL="0" distR="0" wp14:anchorId="61C4436D" wp14:editId="5FA78EC4">
                  <wp:extent cx="1400810" cy="141859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1400810" cy="1418590"/>
                          </a:xfrm>
                          <a:prstGeom prst="rect">
                            <a:avLst/>
                          </a:prstGeom>
                        </pic:spPr>
                      </pic:pic>
                    </a:graphicData>
                  </a:graphic>
                </wp:inline>
              </w:drawing>
            </w:r>
          </w:p>
        </w:tc>
        <w:tc>
          <w:tcPr>
            <w:tcW w:w="506" w:type="pct"/>
            <w:shd w:val="clear" w:color="auto" w:fill="auto"/>
            <w:vAlign w:val="center"/>
          </w:tcPr>
          <w:p w14:paraId="0409B383"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03385447"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2305D74D" w14:textId="7C0880E7" w:rsidR="00CC364B" w:rsidRPr="00A95C0E" w:rsidRDefault="00A95C0E" w:rsidP="00A95C0E">
            <w:pPr>
              <w:spacing w:before="120" w:after="120"/>
              <w:rPr>
                <w:rFonts w:cstheme="minorHAnsi"/>
                <w:b/>
                <w:color w:val="000000" w:themeColor="text1"/>
              </w:rPr>
            </w:pPr>
            <w:r w:rsidRPr="00A95C0E">
              <w:rPr>
                <w:rFonts w:cstheme="minorHAnsi"/>
                <w:color w:val="000000" w:themeColor="text1"/>
                <w:shd w:val="clear" w:color="auto" w:fill="FFFFFF"/>
              </w:rPr>
              <w:t>release the stress and enjoy precious moments of childish joy while colo</w:t>
            </w:r>
            <w:r>
              <w:rPr>
                <w:rFonts w:cstheme="minorHAnsi"/>
                <w:color w:val="000000" w:themeColor="text1"/>
                <w:shd w:val="clear" w:color="auto" w:fill="FFFFFF"/>
              </w:rPr>
              <w:t>u</w:t>
            </w:r>
            <w:r w:rsidRPr="00A95C0E">
              <w:rPr>
                <w:rFonts w:cstheme="minorHAnsi"/>
                <w:color w:val="000000" w:themeColor="text1"/>
                <w:shd w:val="clear" w:color="auto" w:fill="FFFFFF"/>
              </w:rPr>
              <w:t>ring unicorn or drawing mandala. Colo</w:t>
            </w:r>
            <w:r>
              <w:rPr>
                <w:rFonts w:cstheme="minorHAnsi"/>
                <w:color w:val="000000" w:themeColor="text1"/>
                <w:shd w:val="clear" w:color="auto" w:fill="FFFFFF"/>
              </w:rPr>
              <w:t>u</w:t>
            </w:r>
            <w:r w:rsidRPr="00A95C0E">
              <w:rPr>
                <w:rFonts w:cstheme="minorHAnsi"/>
                <w:color w:val="000000" w:themeColor="text1"/>
                <w:shd w:val="clear" w:color="auto" w:fill="FFFFFF"/>
              </w:rPr>
              <w:t>ring Book for Me has the rich collection of colo</w:t>
            </w:r>
            <w:r>
              <w:rPr>
                <w:rFonts w:cstheme="minorHAnsi"/>
                <w:color w:val="000000" w:themeColor="text1"/>
                <w:shd w:val="clear" w:color="auto" w:fill="FFFFFF"/>
              </w:rPr>
              <w:t>u</w:t>
            </w:r>
            <w:r w:rsidRPr="00A95C0E">
              <w:rPr>
                <w:rFonts w:cstheme="minorHAnsi"/>
                <w:color w:val="000000" w:themeColor="text1"/>
                <w:shd w:val="clear" w:color="auto" w:fill="FFFFFF"/>
              </w:rPr>
              <w:t>ring pages for any taste both for kids and adults.</w:t>
            </w:r>
          </w:p>
        </w:tc>
      </w:tr>
      <w:tr w:rsidR="00CC364B" w:rsidRPr="00A95C0E" w14:paraId="0F386FF1" w14:textId="431AD714" w:rsidTr="4C212971">
        <w:trPr>
          <w:trHeight w:val="217"/>
        </w:trPr>
        <w:tc>
          <w:tcPr>
            <w:tcW w:w="1158" w:type="pct"/>
            <w:shd w:val="clear" w:color="auto" w:fill="auto"/>
            <w:vAlign w:val="center"/>
          </w:tcPr>
          <w:p w14:paraId="71021CE5"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Squishy magic</w:t>
            </w:r>
          </w:p>
          <w:p w14:paraId="1A5092F6" w14:textId="51AA45C8" w:rsidR="00A95C0E" w:rsidRPr="00A95C0E" w:rsidRDefault="00A95C0E" w:rsidP="003258BF">
            <w:pPr>
              <w:spacing w:before="120" w:after="120"/>
              <w:jc w:val="center"/>
              <w:rPr>
                <w:rFonts w:cstheme="minorHAnsi"/>
                <w:b/>
                <w:color w:val="000000" w:themeColor="text1"/>
              </w:rPr>
            </w:pPr>
            <w:r>
              <w:rPr>
                <w:noProof/>
              </w:rPr>
              <w:drawing>
                <wp:inline distT="0" distB="0" distL="0" distR="0" wp14:anchorId="0C43E72C" wp14:editId="316B44BC">
                  <wp:extent cx="1314450" cy="1362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1314450" cy="1362075"/>
                          </a:xfrm>
                          <a:prstGeom prst="rect">
                            <a:avLst/>
                          </a:prstGeom>
                        </pic:spPr>
                      </pic:pic>
                    </a:graphicData>
                  </a:graphic>
                </wp:inline>
              </w:drawing>
            </w:r>
          </w:p>
        </w:tc>
        <w:tc>
          <w:tcPr>
            <w:tcW w:w="506" w:type="pct"/>
            <w:shd w:val="clear" w:color="auto" w:fill="auto"/>
            <w:vAlign w:val="center"/>
          </w:tcPr>
          <w:p w14:paraId="20229454"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69A10D64"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628B9BFA" w14:textId="4230C8EB" w:rsidR="00CC364B" w:rsidRPr="00A95C0E" w:rsidRDefault="00A95C0E" w:rsidP="003258BF">
            <w:pPr>
              <w:spacing w:before="120" w:after="120"/>
              <w:jc w:val="center"/>
              <w:rPr>
                <w:rFonts w:cstheme="minorHAnsi"/>
                <w:b/>
                <w:color w:val="000000" w:themeColor="text1"/>
              </w:rPr>
            </w:pPr>
            <w:r w:rsidRPr="00A95C0E">
              <w:rPr>
                <w:rFonts w:cstheme="minorHAnsi"/>
                <w:color w:val="000000" w:themeColor="text1"/>
                <w:shd w:val="clear" w:color="auto" w:fill="FFFFFF"/>
              </w:rPr>
              <w:t>Create cute soft DIY toys, choose their shape, color, and texture, collect your own unique designs and enjoy the ultimate squishing experience! Once the coloring face is over it’s time to enjoy your new creation: press, squeeze and crush your new toy and watch it take back its original form time and time again in this exciting new game!</w:t>
            </w:r>
          </w:p>
        </w:tc>
      </w:tr>
      <w:tr w:rsidR="00CC364B" w:rsidRPr="00A95C0E" w14:paraId="1664257A" w14:textId="3C6705BB" w:rsidTr="4C212971">
        <w:trPr>
          <w:trHeight w:val="217"/>
        </w:trPr>
        <w:tc>
          <w:tcPr>
            <w:tcW w:w="1158" w:type="pct"/>
            <w:shd w:val="clear" w:color="auto" w:fill="auto"/>
            <w:vAlign w:val="center"/>
          </w:tcPr>
          <w:p w14:paraId="7BDCF4DB"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Happify</w:t>
            </w:r>
          </w:p>
          <w:p w14:paraId="4DD2A181" w14:textId="3BB0DF87" w:rsidR="004A1523" w:rsidRPr="00A95C0E" w:rsidRDefault="004A1523" w:rsidP="003258BF">
            <w:pPr>
              <w:spacing w:before="120" w:after="120"/>
              <w:jc w:val="center"/>
              <w:rPr>
                <w:rFonts w:cstheme="minorHAnsi"/>
                <w:b/>
                <w:color w:val="000000" w:themeColor="text1"/>
              </w:rPr>
            </w:pPr>
            <w:r>
              <w:rPr>
                <w:noProof/>
              </w:rPr>
              <w:drawing>
                <wp:inline distT="0" distB="0" distL="0" distR="0" wp14:anchorId="0B7C0C32" wp14:editId="5AFA64E1">
                  <wp:extent cx="1266825" cy="1304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1266825" cy="1304925"/>
                          </a:xfrm>
                          <a:prstGeom prst="rect">
                            <a:avLst/>
                          </a:prstGeom>
                        </pic:spPr>
                      </pic:pic>
                    </a:graphicData>
                  </a:graphic>
                </wp:inline>
              </w:drawing>
            </w:r>
          </w:p>
        </w:tc>
        <w:tc>
          <w:tcPr>
            <w:tcW w:w="506" w:type="pct"/>
            <w:shd w:val="clear" w:color="auto" w:fill="auto"/>
            <w:vAlign w:val="center"/>
          </w:tcPr>
          <w:p w14:paraId="248AA93B" w14:textId="04BAD1B3" w:rsidR="00CC364B" w:rsidRPr="00A95C0E" w:rsidRDefault="004A1523" w:rsidP="003258BF">
            <w:pPr>
              <w:spacing w:before="120" w:after="120"/>
              <w:jc w:val="center"/>
              <w:rPr>
                <w:rFonts w:cstheme="minorHAnsi"/>
                <w:b/>
                <w:color w:val="000000" w:themeColor="text1"/>
              </w:rPr>
            </w:pPr>
            <w:r w:rsidRPr="00A95C0E">
              <w:rPr>
                <w:rFonts w:cstheme="minorHAnsi"/>
                <w:b/>
                <w:color w:val="000000" w:themeColor="text1"/>
              </w:rPr>
              <w:t>Free to download then various plans</w:t>
            </w:r>
          </w:p>
        </w:tc>
        <w:tc>
          <w:tcPr>
            <w:tcW w:w="602" w:type="pct"/>
            <w:shd w:val="clear" w:color="auto" w:fill="auto"/>
            <w:vAlign w:val="center"/>
          </w:tcPr>
          <w:p w14:paraId="768B0E54"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4FB19ACF" w14:textId="16D57E22" w:rsidR="00CC364B" w:rsidRPr="00A95C0E" w:rsidRDefault="004A1523" w:rsidP="003258BF">
            <w:pPr>
              <w:spacing w:before="120" w:after="120"/>
              <w:jc w:val="center"/>
              <w:rPr>
                <w:rFonts w:cstheme="minorHAnsi"/>
                <w:b/>
                <w:color w:val="000000" w:themeColor="text1"/>
              </w:rPr>
            </w:pPr>
            <w:r w:rsidRPr="00A95C0E">
              <w:rPr>
                <w:rFonts w:cstheme="minorHAnsi"/>
                <w:color w:val="000000" w:themeColor="text1"/>
                <w:shd w:val="clear" w:color="auto" w:fill="FFFFFF"/>
              </w:rPr>
              <w:t>Happify’s science-based activities and games can help reduce stress, overcome negative thoughts, and build greater resilience by providing effective tools and programs to improve emotional well-being.</w:t>
            </w:r>
          </w:p>
        </w:tc>
      </w:tr>
      <w:tr w:rsidR="00CC364B" w:rsidRPr="00A95C0E" w14:paraId="1C8DB748" w14:textId="2A12A386" w:rsidTr="4C212971">
        <w:trPr>
          <w:trHeight w:val="217"/>
        </w:trPr>
        <w:tc>
          <w:tcPr>
            <w:tcW w:w="1158" w:type="pct"/>
            <w:shd w:val="clear" w:color="auto" w:fill="auto"/>
            <w:vAlign w:val="center"/>
          </w:tcPr>
          <w:p w14:paraId="6793B211"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My Possible Self</w:t>
            </w:r>
          </w:p>
          <w:p w14:paraId="1AFE7AE3" w14:textId="2327CA50" w:rsidR="004A1523" w:rsidRPr="00A95C0E" w:rsidRDefault="004A1523" w:rsidP="003258BF">
            <w:pPr>
              <w:spacing w:before="120" w:after="120"/>
              <w:jc w:val="center"/>
              <w:rPr>
                <w:rFonts w:cstheme="minorHAnsi"/>
                <w:b/>
                <w:color w:val="000000" w:themeColor="text1"/>
              </w:rPr>
            </w:pPr>
            <w:r>
              <w:rPr>
                <w:noProof/>
              </w:rPr>
              <w:drawing>
                <wp:inline distT="0" distB="0" distL="0" distR="0" wp14:anchorId="48892B44" wp14:editId="26FC42FF">
                  <wp:extent cx="942975" cy="733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942975" cy="733425"/>
                          </a:xfrm>
                          <a:prstGeom prst="rect">
                            <a:avLst/>
                          </a:prstGeom>
                        </pic:spPr>
                      </pic:pic>
                    </a:graphicData>
                  </a:graphic>
                </wp:inline>
              </w:drawing>
            </w:r>
          </w:p>
        </w:tc>
        <w:tc>
          <w:tcPr>
            <w:tcW w:w="506" w:type="pct"/>
            <w:shd w:val="clear" w:color="auto" w:fill="auto"/>
            <w:vAlign w:val="center"/>
          </w:tcPr>
          <w:p w14:paraId="2FBD0778"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01D4587F"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69959F76" w14:textId="77777777" w:rsidR="004A1523" w:rsidRPr="004A1523" w:rsidRDefault="004A1523" w:rsidP="004A1523">
            <w:pPr>
              <w:shd w:val="clear" w:color="auto" w:fill="FFFFFF"/>
              <w:spacing w:before="200"/>
              <w:jc w:val="center"/>
              <w:outlineLvl w:val="2"/>
              <w:rPr>
                <w:rFonts w:eastAsia="Times New Roman" w:cstheme="minorHAnsi"/>
                <w:color w:val="000000" w:themeColor="text1"/>
                <w:lang w:eastAsia="en-GB"/>
              </w:rPr>
            </w:pPr>
            <w:r w:rsidRPr="004A1523">
              <w:rPr>
                <w:rFonts w:eastAsia="Times New Roman" w:cstheme="minorHAnsi"/>
                <w:color w:val="000000" w:themeColor="text1"/>
                <w:lang w:eastAsia="en-GB"/>
              </w:rPr>
              <w:t>Track your mood in the app</w:t>
            </w:r>
          </w:p>
          <w:p w14:paraId="4A53A1B4" w14:textId="2AC86CD4" w:rsidR="00CC364B" w:rsidRPr="00A95C0E" w:rsidRDefault="004A1523" w:rsidP="003258BF">
            <w:pPr>
              <w:spacing w:before="120" w:after="120"/>
              <w:jc w:val="center"/>
              <w:rPr>
                <w:rFonts w:cstheme="minorHAnsi"/>
                <w:b/>
                <w:color w:val="000000" w:themeColor="text1"/>
              </w:rPr>
            </w:pPr>
            <w:r w:rsidRPr="00A95C0E">
              <w:rPr>
                <w:rFonts w:cstheme="minorHAnsi"/>
                <w:b/>
                <w:color w:val="000000" w:themeColor="text1"/>
              </w:rPr>
              <w:t xml:space="preserve">Free for tracker </w:t>
            </w:r>
            <w:r w:rsidR="006629B6" w:rsidRPr="00A95C0E">
              <w:rPr>
                <w:rFonts w:cstheme="minorHAnsi"/>
                <w:b/>
                <w:color w:val="000000" w:themeColor="text1"/>
              </w:rPr>
              <w:t>and one module but monthly subscription for other modules</w:t>
            </w:r>
          </w:p>
        </w:tc>
      </w:tr>
      <w:tr w:rsidR="00CC364B" w:rsidRPr="00A95C0E" w14:paraId="1BFAF7C6" w14:textId="4D944A1C" w:rsidTr="4C212971">
        <w:trPr>
          <w:trHeight w:val="217"/>
        </w:trPr>
        <w:tc>
          <w:tcPr>
            <w:tcW w:w="1158" w:type="pct"/>
            <w:shd w:val="clear" w:color="auto" w:fill="auto"/>
            <w:vAlign w:val="center"/>
          </w:tcPr>
          <w:p w14:paraId="0025AD18"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Happiful</w:t>
            </w:r>
          </w:p>
          <w:p w14:paraId="03BCFD82" w14:textId="41D524A5" w:rsidR="004A1523" w:rsidRPr="00A95C0E" w:rsidRDefault="004A1523" w:rsidP="003258BF">
            <w:pPr>
              <w:spacing w:before="120" w:after="120"/>
              <w:jc w:val="center"/>
              <w:rPr>
                <w:rFonts w:cstheme="minorHAnsi"/>
                <w:b/>
                <w:color w:val="000000" w:themeColor="text1"/>
              </w:rPr>
            </w:pPr>
            <w:r>
              <w:rPr>
                <w:noProof/>
              </w:rPr>
              <w:lastRenderedPageBreak/>
              <w:drawing>
                <wp:inline distT="0" distB="0" distL="0" distR="0" wp14:anchorId="28EBA011" wp14:editId="79E55582">
                  <wp:extent cx="1323975" cy="1276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6">
                            <a:extLst>
                              <a:ext uri="{28A0092B-C50C-407E-A947-70E740481C1C}">
                                <a14:useLocalDpi xmlns:a14="http://schemas.microsoft.com/office/drawing/2010/main" val="0"/>
                              </a:ext>
                            </a:extLst>
                          </a:blip>
                          <a:stretch>
                            <a:fillRect/>
                          </a:stretch>
                        </pic:blipFill>
                        <pic:spPr>
                          <a:xfrm>
                            <a:off x="0" y="0"/>
                            <a:ext cx="1323975" cy="1276350"/>
                          </a:xfrm>
                          <a:prstGeom prst="rect">
                            <a:avLst/>
                          </a:prstGeom>
                        </pic:spPr>
                      </pic:pic>
                    </a:graphicData>
                  </a:graphic>
                </wp:inline>
              </w:drawing>
            </w:r>
          </w:p>
        </w:tc>
        <w:tc>
          <w:tcPr>
            <w:tcW w:w="506" w:type="pct"/>
            <w:shd w:val="clear" w:color="auto" w:fill="auto"/>
            <w:vAlign w:val="center"/>
          </w:tcPr>
          <w:p w14:paraId="0456081F"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738240F6"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670303F1" w14:textId="02A2F5B5" w:rsidR="00CC364B" w:rsidRPr="00A95C0E" w:rsidRDefault="004A1523" w:rsidP="003258BF">
            <w:pPr>
              <w:spacing w:before="120" w:after="120"/>
              <w:jc w:val="center"/>
              <w:rPr>
                <w:rFonts w:cstheme="minorHAnsi"/>
                <w:b/>
                <w:color w:val="000000" w:themeColor="text1"/>
              </w:rPr>
            </w:pPr>
            <w:r w:rsidRPr="00A95C0E">
              <w:rPr>
                <w:rFonts w:cstheme="minorHAnsi"/>
                <w:color w:val="000000" w:themeColor="text1"/>
                <w:shd w:val="clear" w:color="auto" w:fill="FFFFFF"/>
              </w:rPr>
              <w:t>Happiful Magazine is devoted to mental health and wellbeing. With our brand new app you can:</w:t>
            </w:r>
            <w:r w:rsidRPr="00A95C0E">
              <w:rPr>
                <w:rFonts w:cstheme="minorHAnsi"/>
                <w:color w:val="000000" w:themeColor="text1"/>
              </w:rPr>
              <w:br/>
            </w:r>
            <w:r w:rsidRPr="00A95C0E">
              <w:rPr>
                <w:rFonts w:cstheme="minorHAnsi"/>
                <w:color w:val="000000" w:themeColor="text1"/>
              </w:rPr>
              <w:lastRenderedPageBreak/>
              <w:br/>
            </w:r>
            <w:r w:rsidRPr="00A95C0E">
              <w:rPr>
                <w:rFonts w:cstheme="minorHAnsi"/>
                <w:color w:val="000000" w:themeColor="text1"/>
                <w:shd w:val="clear" w:color="auto" w:fill="FFFFFF"/>
              </w:rPr>
              <w:t>* Read the latest issues of Happiful Magazine wherever you go</w:t>
            </w:r>
            <w:r w:rsidRPr="00A95C0E">
              <w:rPr>
                <w:rFonts w:cstheme="minorHAnsi"/>
                <w:color w:val="000000" w:themeColor="text1"/>
              </w:rPr>
              <w:br/>
            </w:r>
            <w:r w:rsidRPr="00A95C0E">
              <w:rPr>
                <w:rFonts w:cstheme="minorHAnsi"/>
                <w:color w:val="000000" w:themeColor="text1"/>
                <w:shd w:val="clear" w:color="auto" w:fill="FFFFFF"/>
              </w:rPr>
              <w:t>* Follow the latest news with daily health and wellbeing articles from our team of writers and contributors</w:t>
            </w:r>
            <w:r w:rsidRPr="00A95C0E">
              <w:rPr>
                <w:rFonts w:cstheme="minorHAnsi"/>
                <w:color w:val="000000" w:themeColor="text1"/>
              </w:rPr>
              <w:br/>
            </w:r>
            <w:r w:rsidRPr="00A95C0E">
              <w:rPr>
                <w:rFonts w:cstheme="minorHAnsi"/>
                <w:color w:val="000000" w:themeColor="text1"/>
                <w:shd w:val="clear" w:color="auto" w:fill="FFFFFF"/>
              </w:rPr>
              <w:t>* Connect with professional support from our family of 20,000+ counsellors, therapists and other wellness professionals</w:t>
            </w:r>
          </w:p>
        </w:tc>
      </w:tr>
      <w:tr w:rsidR="00CC364B" w:rsidRPr="00A95C0E" w14:paraId="0CAA3B50" w14:textId="28A10C51" w:rsidTr="4C212971">
        <w:trPr>
          <w:trHeight w:val="217"/>
        </w:trPr>
        <w:tc>
          <w:tcPr>
            <w:tcW w:w="1158" w:type="pct"/>
            <w:shd w:val="clear" w:color="auto" w:fill="auto"/>
            <w:vAlign w:val="center"/>
          </w:tcPr>
          <w:p w14:paraId="67951E35"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lastRenderedPageBreak/>
              <w:t>Pray as you Go</w:t>
            </w:r>
          </w:p>
          <w:p w14:paraId="06002400" w14:textId="26E3416C" w:rsidR="006629B6" w:rsidRPr="00A95C0E" w:rsidRDefault="006629B6" w:rsidP="003258BF">
            <w:pPr>
              <w:spacing w:before="120" w:after="120"/>
              <w:jc w:val="center"/>
              <w:rPr>
                <w:rFonts w:cstheme="minorHAnsi"/>
                <w:b/>
                <w:color w:val="000000" w:themeColor="text1"/>
              </w:rPr>
            </w:pPr>
            <w:r>
              <w:rPr>
                <w:noProof/>
              </w:rPr>
              <w:drawing>
                <wp:inline distT="0" distB="0" distL="0" distR="0" wp14:anchorId="77518BC5" wp14:editId="59D74404">
                  <wp:extent cx="1400810" cy="133477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1400810" cy="1334770"/>
                          </a:xfrm>
                          <a:prstGeom prst="rect">
                            <a:avLst/>
                          </a:prstGeom>
                        </pic:spPr>
                      </pic:pic>
                    </a:graphicData>
                  </a:graphic>
                </wp:inline>
              </w:drawing>
            </w:r>
          </w:p>
        </w:tc>
        <w:tc>
          <w:tcPr>
            <w:tcW w:w="506" w:type="pct"/>
            <w:shd w:val="clear" w:color="auto" w:fill="auto"/>
            <w:vAlign w:val="center"/>
          </w:tcPr>
          <w:p w14:paraId="4E71C8E6"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7E350288"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52AF1996" w14:textId="1ACF21B9" w:rsidR="00CC364B" w:rsidRPr="00A95C0E" w:rsidRDefault="006629B6" w:rsidP="003258BF">
            <w:pPr>
              <w:spacing w:before="120" w:after="120"/>
              <w:jc w:val="center"/>
              <w:rPr>
                <w:rFonts w:cstheme="minorHAnsi"/>
                <w:b/>
                <w:color w:val="000000" w:themeColor="text1"/>
              </w:rPr>
            </w:pPr>
            <w:r w:rsidRPr="00A95C0E">
              <w:rPr>
                <w:rFonts w:cstheme="minorHAnsi"/>
                <w:color w:val="000000" w:themeColor="text1"/>
                <w:shd w:val="clear" w:color="auto" w:fill="FFFFFF"/>
              </w:rPr>
              <w:t>Pray as you go is a daily prayer session, designed for use on portable devices, to help you pray whenever you find time, but particularly whilst travelling to and from work, study, etc.</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A new prayer session is produced every day of the working week and one session for the weekend. It is not a 'Thought for the Day', a sermon or a bible-study, but rather a framework for your own prayer.</w:t>
            </w:r>
          </w:p>
        </w:tc>
      </w:tr>
      <w:tr w:rsidR="00CC364B" w:rsidRPr="00A95C0E" w14:paraId="18E684FF" w14:textId="6DDFC593" w:rsidTr="4C212971">
        <w:trPr>
          <w:trHeight w:val="217"/>
        </w:trPr>
        <w:tc>
          <w:tcPr>
            <w:tcW w:w="1158" w:type="pct"/>
            <w:shd w:val="clear" w:color="auto" w:fill="auto"/>
            <w:vAlign w:val="center"/>
          </w:tcPr>
          <w:p w14:paraId="3CE93CA3"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Abide</w:t>
            </w:r>
          </w:p>
          <w:p w14:paraId="79B2302B" w14:textId="70AF5056" w:rsidR="006629B6" w:rsidRPr="00A95C0E" w:rsidRDefault="006629B6" w:rsidP="003258BF">
            <w:pPr>
              <w:spacing w:before="120" w:after="120"/>
              <w:jc w:val="center"/>
              <w:rPr>
                <w:rFonts w:cstheme="minorHAnsi"/>
                <w:b/>
                <w:color w:val="000000" w:themeColor="text1"/>
              </w:rPr>
            </w:pPr>
            <w:r>
              <w:rPr>
                <w:noProof/>
              </w:rPr>
              <w:drawing>
                <wp:inline distT="0" distB="0" distL="0" distR="0" wp14:anchorId="10A9DEEB" wp14:editId="32E995E2">
                  <wp:extent cx="1400810" cy="1159510"/>
                  <wp:effectExtent l="0" t="0" r="889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8">
                            <a:extLst>
                              <a:ext uri="{28A0092B-C50C-407E-A947-70E740481C1C}">
                                <a14:useLocalDpi xmlns:a14="http://schemas.microsoft.com/office/drawing/2010/main" val="0"/>
                              </a:ext>
                            </a:extLst>
                          </a:blip>
                          <a:stretch>
                            <a:fillRect/>
                          </a:stretch>
                        </pic:blipFill>
                        <pic:spPr>
                          <a:xfrm>
                            <a:off x="0" y="0"/>
                            <a:ext cx="1400810" cy="1159510"/>
                          </a:xfrm>
                          <a:prstGeom prst="rect">
                            <a:avLst/>
                          </a:prstGeom>
                        </pic:spPr>
                      </pic:pic>
                    </a:graphicData>
                  </a:graphic>
                </wp:inline>
              </w:drawing>
            </w:r>
          </w:p>
        </w:tc>
        <w:tc>
          <w:tcPr>
            <w:tcW w:w="506" w:type="pct"/>
            <w:shd w:val="clear" w:color="auto" w:fill="auto"/>
            <w:vAlign w:val="center"/>
          </w:tcPr>
          <w:p w14:paraId="43EEE618"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3EFE05F4"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31558AAC" w14:textId="77777777" w:rsidR="00CC364B" w:rsidRPr="00A95C0E" w:rsidRDefault="006629B6" w:rsidP="003258BF">
            <w:pPr>
              <w:spacing w:before="120" w:after="120"/>
              <w:jc w:val="center"/>
              <w:rPr>
                <w:rFonts w:cstheme="minorHAnsi"/>
                <w:color w:val="000000" w:themeColor="text1"/>
                <w:shd w:val="clear" w:color="auto" w:fill="FFFFFF"/>
              </w:rPr>
            </w:pPr>
            <w:r w:rsidRPr="00A95C0E">
              <w:rPr>
                <w:rFonts w:cstheme="minorHAnsi"/>
                <w:color w:val="000000" w:themeColor="text1"/>
                <w:shd w:val="clear" w:color="auto" w:fill="FFFFFF"/>
              </w:rPr>
              <w:t>Abide is the #1 Christian meditation app to stress less and sleep better. Find deep rest with our bedtime stories, as you listen to stories based off the Bible. Wake up with our daily meditations that will fuel your mind for the day ahead. </w:t>
            </w:r>
          </w:p>
          <w:p w14:paraId="32373650" w14:textId="6458A61B" w:rsidR="006629B6" w:rsidRPr="00A95C0E" w:rsidRDefault="006629B6" w:rsidP="003258BF">
            <w:pPr>
              <w:spacing w:before="120" w:after="120"/>
              <w:jc w:val="center"/>
              <w:rPr>
                <w:rFonts w:cstheme="minorHAnsi"/>
                <w:b/>
                <w:color w:val="000000" w:themeColor="text1"/>
              </w:rPr>
            </w:pPr>
            <w:r w:rsidRPr="00A95C0E">
              <w:rPr>
                <w:rFonts w:cstheme="minorHAnsi"/>
                <w:color w:val="000000" w:themeColor="text1"/>
                <w:shd w:val="clear" w:color="auto" w:fill="FFFFFF"/>
              </w:rPr>
              <w:t>Free Daily guided meditations are available in lengths of 2minutes. Longer ones available at subscription.</w:t>
            </w:r>
          </w:p>
        </w:tc>
      </w:tr>
      <w:tr w:rsidR="00CC364B" w:rsidRPr="00A95C0E" w14:paraId="1EB004BB" w14:textId="5F5AE5DD" w:rsidTr="4C212971">
        <w:trPr>
          <w:trHeight w:val="217"/>
        </w:trPr>
        <w:tc>
          <w:tcPr>
            <w:tcW w:w="1158" w:type="pct"/>
            <w:shd w:val="clear" w:color="auto" w:fill="auto"/>
            <w:vAlign w:val="center"/>
          </w:tcPr>
          <w:p w14:paraId="5EDDF26F"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Feeling Good and Feeling Good Teens</w:t>
            </w:r>
          </w:p>
          <w:p w14:paraId="5E88DF03" w14:textId="2516CE27" w:rsidR="006629B6" w:rsidRPr="00A95C0E" w:rsidRDefault="006629B6" w:rsidP="003258BF">
            <w:pPr>
              <w:spacing w:before="120" w:after="120"/>
              <w:jc w:val="center"/>
              <w:rPr>
                <w:rFonts w:cstheme="minorHAnsi"/>
                <w:b/>
                <w:color w:val="000000" w:themeColor="text1"/>
              </w:rPr>
            </w:pPr>
            <w:r>
              <w:rPr>
                <w:noProof/>
              </w:rPr>
              <w:drawing>
                <wp:inline distT="0" distB="0" distL="0" distR="0" wp14:anchorId="76EF7978" wp14:editId="118099DE">
                  <wp:extent cx="1400810" cy="63055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9">
                            <a:extLst>
                              <a:ext uri="{28A0092B-C50C-407E-A947-70E740481C1C}">
                                <a14:useLocalDpi xmlns:a14="http://schemas.microsoft.com/office/drawing/2010/main" val="0"/>
                              </a:ext>
                            </a:extLst>
                          </a:blip>
                          <a:stretch>
                            <a:fillRect/>
                          </a:stretch>
                        </pic:blipFill>
                        <pic:spPr>
                          <a:xfrm>
                            <a:off x="0" y="0"/>
                            <a:ext cx="1400810" cy="630555"/>
                          </a:xfrm>
                          <a:prstGeom prst="rect">
                            <a:avLst/>
                          </a:prstGeom>
                        </pic:spPr>
                      </pic:pic>
                    </a:graphicData>
                  </a:graphic>
                </wp:inline>
              </w:drawing>
            </w:r>
          </w:p>
        </w:tc>
        <w:tc>
          <w:tcPr>
            <w:tcW w:w="506" w:type="pct"/>
            <w:shd w:val="clear" w:color="auto" w:fill="auto"/>
            <w:vAlign w:val="center"/>
          </w:tcPr>
          <w:p w14:paraId="6F2D2098" w14:textId="4C2D70CD" w:rsidR="006629B6" w:rsidRPr="00A95C0E" w:rsidRDefault="006629B6" w:rsidP="003258BF">
            <w:pPr>
              <w:spacing w:before="120" w:after="120"/>
              <w:jc w:val="center"/>
              <w:rPr>
                <w:rFonts w:cstheme="minorHAnsi"/>
                <w:color w:val="000000" w:themeColor="text1"/>
                <w:shd w:val="clear" w:color="auto" w:fill="FFFFFF"/>
              </w:rPr>
            </w:pPr>
            <w:r w:rsidRPr="00A95C0E">
              <w:rPr>
                <w:rFonts w:cstheme="minorHAnsi"/>
                <w:color w:val="000000" w:themeColor="text1"/>
                <w:shd w:val="clear" w:color="auto" w:fill="FFFFFF"/>
              </w:rPr>
              <w:t>free to download-partial acccess</w:t>
            </w:r>
          </w:p>
          <w:p w14:paraId="329A7567" w14:textId="2BE79ADF"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School login free</w:t>
            </w:r>
          </w:p>
          <w:p w14:paraId="43E04EA8" w14:textId="145F99C2" w:rsidR="006629B6" w:rsidRPr="00A95C0E" w:rsidRDefault="006629B6" w:rsidP="003258BF">
            <w:pPr>
              <w:spacing w:before="120" w:after="120"/>
              <w:jc w:val="center"/>
              <w:rPr>
                <w:rFonts w:cstheme="minorHAnsi"/>
                <w:b/>
                <w:color w:val="000000" w:themeColor="text1"/>
              </w:rPr>
            </w:pPr>
          </w:p>
        </w:tc>
        <w:tc>
          <w:tcPr>
            <w:tcW w:w="602" w:type="pct"/>
            <w:shd w:val="clear" w:color="auto" w:fill="auto"/>
            <w:vAlign w:val="center"/>
          </w:tcPr>
          <w:p w14:paraId="0F365156"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0CB29991" w14:textId="77777777" w:rsidR="006629B6" w:rsidRPr="00A95C0E" w:rsidRDefault="006629B6" w:rsidP="006629B6">
            <w:pPr>
              <w:spacing w:before="120" w:after="120"/>
              <w:jc w:val="center"/>
              <w:rPr>
                <w:rFonts w:cstheme="minorHAnsi"/>
                <w:b/>
                <w:color w:val="000000" w:themeColor="text1"/>
              </w:rPr>
            </w:pPr>
            <w:r w:rsidRPr="00A95C0E">
              <w:rPr>
                <w:rFonts w:cstheme="minorHAnsi"/>
                <w:color w:val="000000" w:themeColor="text1"/>
                <w:shd w:val="clear" w:color="auto" w:fill="FFFFFF"/>
              </w:rPr>
              <w:t> a series of 12 audio tracks to help you build essential skills, not only to deal with mental stresses and strains, but to bounce forwards and become mentally stronger and more resilient.</w:t>
            </w:r>
            <w:r w:rsidRPr="00A95C0E">
              <w:rPr>
                <w:rFonts w:cstheme="minorHAnsi"/>
                <w:b/>
                <w:color w:val="000000" w:themeColor="text1"/>
              </w:rPr>
              <w:t xml:space="preserve"> </w:t>
            </w:r>
          </w:p>
          <w:p w14:paraId="465D9C6B" w14:textId="08F87EBA" w:rsidR="006629B6" w:rsidRPr="00A95C0E" w:rsidRDefault="006629B6" w:rsidP="006629B6">
            <w:pPr>
              <w:spacing w:before="120" w:after="120"/>
              <w:jc w:val="center"/>
              <w:rPr>
                <w:rFonts w:cstheme="minorHAnsi"/>
                <w:b/>
                <w:color w:val="000000" w:themeColor="text1"/>
              </w:rPr>
            </w:pPr>
            <w:r w:rsidRPr="00A95C0E">
              <w:rPr>
                <w:rFonts w:cstheme="minorHAnsi"/>
                <w:color w:val="000000" w:themeColor="text1"/>
                <w:shd w:val="clear" w:color="auto" w:fill="FFFFFF"/>
              </w:rPr>
              <w:t>The app is free to download with free access to several tracks. Unlock the whole app with a referral code or a one-time payment (LAB has code for St Augustine’s staff and pupils – please email 4014515@ea.edin.sch.uk)</w:t>
            </w:r>
          </w:p>
          <w:p w14:paraId="31DAFC9A" w14:textId="5AD8D86B" w:rsidR="00CC364B" w:rsidRPr="00A95C0E" w:rsidRDefault="00CC364B" w:rsidP="003258BF">
            <w:pPr>
              <w:spacing w:before="120" w:after="120"/>
              <w:jc w:val="center"/>
              <w:rPr>
                <w:rFonts w:cstheme="minorHAnsi"/>
                <w:b/>
                <w:color w:val="000000" w:themeColor="text1"/>
              </w:rPr>
            </w:pPr>
          </w:p>
        </w:tc>
      </w:tr>
      <w:tr w:rsidR="00A95C0E" w:rsidRPr="00A95C0E" w14:paraId="1C6A145A" w14:textId="6A0E2259" w:rsidTr="4C212971">
        <w:trPr>
          <w:trHeight w:val="217"/>
        </w:trPr>
        <w:tc>
          <w:tcPr>
            <w:tcW w:w="1158" w:type="pct"/>
            <w:shd w:val="clear" w:color="auto" w:fill="auto"/>
            <w:vAlign w:val="center"/>
          </w:tcPr>
          <w:p w14:paraId="579EE931"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Dare</w:t>
            </w:r>
          </w:p>
          <w:p w14:paraId="61B24AEE" w14:textId="190DD48F" w:rsidR="006629B6" w:rsidRPr="00A95C0E" w:rsidRDefault="006629B6" w:rsidP="003258BF">
            <w:pPr>
              <w:spacing w:before="120" w:after="120"/>
              <w:jc w:val="center"/>
              <w:rPr>
                <w:rFonts w:cstheme="minorHAnsi"/>
                <w:b/>
                <w:color w:val="000000" w:themeColor="text1"/>
              </w:rPr>
            </w:pPr>
            <w:r>
              <w:rPr>
                <w:noProof/>
              </w:rPr>
              <w:drawing>
                <wp:inline distT="0" distB="0" distL="0" distR="0" wp14:anchorId="42A024FA" wp14:editId="4D1E5546">
                  <wp:extent cx="1400810" cy="1027430"/>
                  <wp:effectExtent l="0" t="0" r="889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0">
                            <a:extLst>
                              <a:ext uri="{28A0092B-C50C-407E-A947-70E740481C1C}">
                                <a14:useLocalDpi xmlns:a14="http://schemas.microsoft.com/office/drawing/2010/main" val="0"/>
                              </a:ext>
                            </a:extLst>
                          </a:blip>
                          <a:stretch>
                            <a:fillRect/>
                          </a:stretch>
                        </pic:blipFill>
                        <pic:spPr>
                          <a:xfrm>
                            <a:off x="0" y="0"/>
                            <a:ext cx="1400810" cy="1027430"/>
                          </a:xfrm>
                          <a:prstGeom prst="rect">
                            <a:avLst/>
                          </a:prstGeom>
                        </pic:spPr>
                      </pic:pic>
                    </a:graphicData>
                  </a:graphic>
                </wp:inline>
              </w:drawing>
            </w:r>
          </w:p>
        </w:tc>
        <w:tc>
          <w:tcPr>
            <w:tcW w:w="506" w:type="pct"/>
            <w:shd w:val="clear" w:color="auto" w:fill="auto"/>
            <w:vAlign w:val="center"/>
          </w:tcPr>
          <w:p w14:paraId="0FF173DE"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Some free some cost</w:t>
            </w:r>
          </w:p>
        </w:tc>
        <w:tc>
          <w:tcPr>
            <w:tcW w:w="602" w:type="pct"/>
            <w:shd w:val="clear" w:color="auto" w:fill="auto"/>
            <w:vAlign w:val="center"/>
          </w:tcPr>
          <w:p w14:paraId="3CF6B23D"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19E8AC6A"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Anxiety/ mindfulness</w:t>
            </w:r>
          </w:p>
          <w:p w14:paraId="3A4FFC02" w14:textId="77777777" w:rsidR="006629B6" w:rsidRPr="00A95C0E" w:rsidRDefault="006629B6" w:rsidP="003258BF">
            <w:pPr>
              <w:spacing w:before="120" w:after="120"/>
              <w:jc w:val="center"/>
              <w:rPr>
                <w:rFonts w:cstheme="minorHAnsi"/>
                <w:color w:val="000000" w:themeColor="text1"/>
                <w:shd w:val="clear" w:color="auto" w:fill="FFFFFF"/>
              </w:rPr>
            </w:pPr>
            <w:r w:rsidRPr="00A95C0E">
              <w:rPr>
                <w:rFonts w:cstheme="minorHAnsi"/>
                <w:color w:val="000000" w:themeColor="text1"/>
                <w:shd w:val="clear" w:color="auto" w:fill="FFFFFF"/>
              </w:rPr>
              <w:t>The DARE app is an evidence based training program to help people overcome anxiety, panic attacks, worry, and insomnia. You can track your progress daily with the mood journal. Download the free audio guides to help you feel like your old confident self again. Included are also a collection of meditations and sleep guides to tackle insomnia.</w:t>
            </w:r>
          </w:p>
          <w:p w14:paraId="5F20968A" w14:textId="5B082DD6" w:rsidR="006629B6" w:rsidRPr="00A95C0E" w:rsidRDefault="006629B6" w:rsidP="003258BF">
            <w:pPr>
              <w:spacing w:before="120" w:after="120"/>
              <w:jc w:val="center"/>
              <w:rPr>
                <w:rFonts w:cstheme="minorHAnsi"/>
                <w:b/>
                <w:color w:val="000000" w:themeColor="text1"/>
              </w:rPr>
            </w:pPr>
            <w:r w:rsidRPr="00A95C0E">
              <w:rPr>
                <w:rFonts w:cstheme="minorHAnsi"/>
                <w:color w:val="000000" w:themeColor="text1"/>
                <w:shd w:val="clear" w:color="auto" w:fill="FFFFFF"/>
              </w:rPr>
              <w:t>Some content is only available through an optional paid subscription. </w:t>
            </w:r>
          </w:p>
        </w:tc>
      </w:tr>
      <w:tr w:rsidR="00CC364B" w:rsidRPr="00A95C0E" w14:paraId="0368CC75" w14:textId="6C6AD2B8" w:rsidTr="4C212971">
        <w:trPr>
          <w:trHeight w:val="217"/>
        </w:trPr>
        <w:tc>
          <w:tcPr>
            <w:tcW w:w="1158" w:type="pct"/>
            <w:shd w:val="clear" w:color="auto" w:fill="auto"/>
            <w:vAlign w:val="center"/>
          </w:tcPr>
          <w:p w14:paraId="15635FF3" w14:textId="3571A847" w:rsidR="00CC364B" w:rsidRPr="00A95C0E" w:rsidRDefault="006629B6" w:rsidP="003258BF">
            <w:pPr>
              <w:spacing w:before="120" w:after="120"/>
              <w:jc w:val="center"/>
              <w:rPr>
                <w:rFonts w:cstheme="minorHAnsi"/>
                <w:b/>
                <w:color w:val="000000" w:themeColor="text1"/>
              </w:rPr>
            </w:pPr>
            <w:r w:rsidRPr="00A95C0E">
              <w:rPr>
                <w:rFonts w:cstheme="minorHAnsi"/>
                <w:b/>
                <w:color w:val="000000" w:themeColor="text1"/>
              </w:rPr>
              <w:t>Insight Timer</w:t>
            </w:r>
          </w:p>
          <w:p w14:paraId="2C9B845C" w14:textId="3131FBE4" w:rsidR="006629B6" w:rsidRPr="00A95C0E" w:rsidRDefault="006629B6" w:rsidP="003258BF">
            <w:pPr>
              <w:spacing w:before="120" w:after="120"/>
              <w:jc w:val="center"/>
              <w:rPr>
                <w:rFonts w:cstheme="minorHAnsi"/>
                <w:b/>
                <w:color w:val="000000" w:themeColor="text1"/>
              </w:rPr>
            </w:pPr>
            <w:r>
              <w:rPr>
                <w:noProof/>
              </w:rPr>
              <w:drawing>
                <wp:inline distT="0" distB="0" distL="0" distR="0" wp14:anchorId="65991804" wp14:editId="1B95352E">
                  <wp:extent cx="1400810" cy="89725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1">
                            <a:extLst>
                              <a:ext uri="{28A0092B-C50C-407E-A947-70E740481C1C}">
                                <a14:useLocalDpi xmlns:a14="http://schemas.microsoft.com/office/drawing/2010/main" val="0"/>
                              </a:ext>
                            </a:extLst>
                          </a:blip>
                          <a:stretch>
                            <a:fillRect/>
                          </a:stretch>
                        </pic:blipFill>
                        <pic:spPr>
                          <a:xfrm>
                            <a:off x="0" y="0"/>
                            <a:ext cx="1400810" cy="897255"/>
                          </a:xfrm>
                          <a:prstGeom prst="rect">
                            <a:avLst/>
                          </a:prstGeom>
                        </pic:spPr>
                      </pic:pic>
                    </a:graphicData>
                  </a:graphic>
                </wp:inline>
              </w:drawing>
            </w:r>
          </w:p>
        </w:tc>
        <w:tc>
          <w:tcPr>
            <w:tcW w:w="506" w:type="pct"/>
            <w:shd w:val="clear" w:color="auto" w:fill="auto"/>
            <w:vAlign w:val="center"/>
          </w:tcPr>
          <w:p w14:paraId="6531801B"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370C7EF9"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1BF5EDD7" w14:textId="1FADAC07" w:rsidR="00CC364B" w:rsidRPr="00A95C0E" w:rsidRDefault="006629B6" w:rsidP="003258BF">
            <w:pPr>
              <w:spacing w:before="120" w:after="120"/>
              <w:jc w:val="center"/>
              <w:rPr>
                <w:rFonts w:cstheme="minorHAnsi"/>
                <w:b/>
                <w:color w:val="000000" w:themeColor="text1"/>
              </w:rPr>
            </w:pPr>
            <w:r w:rsidRPr="00A95C0E">
              <w:rPr>
                <w:rFonts w:cstheme="minorHAnsi"/>
                <w:b/>
                <w:color w:val="000000" w:themeColor="text1"/>
              </w:rPr>
              <w:t>M</w:t>
            </w:r>
            <w:r w:rsidR="00CC364B" w:rsidRPr="00A95C0E">
              <w:rPr>
                <w:rFonts w:cstheme="minorHAnsi"/>
                <w:b/>
                <w:color w:val="000000" w:themeColor="text1"/>
              </w:rPr>
              <w:t>indfulness</w:t>
            </w:r>
          </w:p>
          <w:p w14:paraId="756FF743" w14:textId="46383E51" w:rsidR="006629B6" w:rsidRPr="00A95C0E" w:rsidRDefault="006629B6" w:rsidP="003258BF">
            <w:pPr>
              <w:spacing w:before="120" w:after="120"/>
              <w:jc w:val="center"/>
              <w:rPr>
                <w:rFonts w:cstheme="minorHAnsi"/>
                <w:b/>
                <w:color w:val="000000" w:themeColor="text1"/>
              </w:rPr>
            </w:pPr>
            <w:r w:rsidRPr="00A95C0E">
              <w:rPr>
                <w:rFonts w:cstheme="minorHAnsi"/>
                <w:color w:val="000000" w:themeColor="text1"/>
                <w:shd w:val="clear" w:color="auto" w:fill="FFFFFF"/>
              </w:rPr>
              <w:t> Guided meditations, sleep music tracks and talks led by the top meditation and mindfulness experts. * 75,000+ guided meditations and  100+ new free guided meditations and sleep tracks added daily,</w:t>
            </w:r>
          </w:p>
        </w:tc>
      </w:tr>
      <w:tr w:rsidR="00CC364B" w:rsidRPr="00A95C0E" w14:paraId="4F713F93" w14:textId="001232C7" w:rsidTr="4C212971">
        <w:trPr>
          <w:trHeight w:val="217"/>
        </w:trPr>
        <w:tc>
          <w:tcPr>
            <w:tcW w:w="1158" w:type="pct"/>
            <w:shd w:val="clear" w:color="auto" w:fill="auto"/>
            <w:vAlign w:val="center"/>
          </w:tcPr>
          <w:p w14:paraId="5C151194" w14:textId="77777777" w:rsidR="00CC364B" w:rsidRPr="00A95C0E" w:rsidRDefault="00CC364B" w:rsidP="0039405F">
            <w:pPr>
              <w:spacing w:before="120" w:after="120"/>
              <w:jc w:val="center"/>
              <w:rPr>
                <w:rFonts w:cstheme="minorHAnsi"/>
                <w:b/>
                <w:color w:val="000000" w:themeColor="text1"/>
              </w:rPr>
            </w:pPr>
            <w:r w:rsidRPr="00A95C0E">
              <w:rPr>
                <w:rFonts w:cstheme="minorHAnsi"/>
                <w:b/>
                <w:color w:val="000000" w:themeColor="text1"/>
              </w:rPr>
              <w:lastRenderedPageBreak/>
              <w:t>Virtual Hope Box</w:t>
            </w:r>
          </w:p>
          <w:p w14:paraId="66784FCF" w14:textId="1059F0F6" w:rsidR="004A1523" w:rsidRPr="00A95C0E" w:rsidRDefault="004A1523" w:rsidP="0039405F">
            <w:pPr>
              <w:spacing w:before="120" w:after="120"/>
              <w:jc w:val="center"/>
              <w:rPr>
                <w:rFonts w:cstheme="minorHAnsi"/>
                <w:b/>
                <w:color w:val="000000" w:themeColor="text1"/>
              </w:rPr>
            </w:pPr>
            <w:r>
              <w:rPr>
                <w:noProof/>
              </w:rPr>
              <w:drawing>
                <wp:inline distT="0" distB="0" distL="0" distR="0" wp14:anchorId="657DC3FD" wp14:editId="563C5AD3">
                  <wp:extent cx="1400810" cy="137668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1400810" cy="1376680"/>
                          </a:xfrm>
                          <a:prstGeom prst="rect">
                            <a:avLst/>
                          </a:prstGeom>
                        </pic:spPr>
                      </pic:pic>
                    </a:graphicData>
                  </a:graphic>
                </wp:inline>
              </w:drawing>
            </w:r>
          </w:p>
        </w:tc>
        <w:tc>
          <w:tcPr>
            <w:tcW w:w="506" w:type="pct"/>
            <w:shd w:val="clear" w:color="auto" w:fill="auto"/>
            <w:vAlign w:val="center"/>
          </w:tcPr>
          <w:p w14:paraId="309AB7F4"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3A8FD9DE"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77FD170A"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Self harm/ suicide</w:t>
            </w:r>
          </w:p>
          <w:p w14:paraId="31980D1D" w14:textId="77777777" w:rsidR="004A1523" w:rsidRPr="00A95C0E" w:rsidRDefault="004A1523" w:rsidP="003258BF">
            <w:pPr>
              <w:spacing w:before="120" w:after="120"/>
              <w:jc w:val="center"/>
              <w:rPr>
                <w:rFonts w:cstheme="minorHAnsi"/>
                <w:color w:val="000000" w:themeColor="text1"/>
                <w:shd w:val="clear" w:color="auto" w:fill="FFFFFF"/>
              </w:rPr>
            </w:pPr>
            <w:r w:rsidRPr="00A95C0E">
              <w:rPr>
                <w:rFonts w:cstheme="minorHAnsi"/>
                <w:color w:val="000000" w:themeColor="text1"/>
                <w:shd w:val="clear" w:color="auto" w:fill="FFFFFF"/>
              </w:rPr>
              <w:t>The VHB contains simple tools to help patients with coping, relaxation, distraction, and positive thinking.</w:t>
            </w:r>
          </w:p>
          <w:p w14:paraId="3BA5E567" w14:textId="62DA98E8" w:rsidR="004A1523" w:rsidRPr="00A95C0E" w:rsidRDefault="004A1523" w:rsidP="003258BF">
            <w:pPr>
              <w:spacing w:before="120" w:after="120"/>
              <w:jc w:val="center"/>
              <w:rPr>
                <w:rFonts w:cstheme="minorHAnsi"/>
                <w:b/>
                <w:color w:val="000000" w:themeColor="text1"/>
              </w:rPr>
            </w:pPr>
            <w:r w:rsidRPr="00A95C0E">
              <w:rPr>
                <w:rFonts w:cstheme="minorHAnsi"/>
                <w:color w:val="000000" w:themeColor="text1"/>
                <w:shd w:val="clear" w:color="auto" w:fill="FFFFFF"/>
              </w:rPr>
              <w:t>Patients can use the VHB to store a variety of rich multimedia content that they find personally supportive in times of need. For example, a patient can include family photos, videos and recorded messages from loved ones, inspirational quotes, music they find especially soothing, reminders of previous successes, positive life experiences and future aspirations, and affirmations of their worth in their VHB. A patient can also collaborate with their provider to create coping cards to use in response to personal problem areas they experience. Finally, the VHB provides the patient with positive activity planning, distraction tools, and interactive relaxation exercises including guided imagery, controlled breathing and muscle relaxatio</w:t>
            </w:r>
          </w:p>
        </w:tc>
      </w:tr>
      <w:tr w:rsidR="00CC364B" w:rsidRPr="00A95C0E" w14:paraId="5C169C0B" w14:textId="688AA69D" w:rsidTr="4C212971">
        <w:trPr>
          <w:trHeight w:val="217"/>
        </w:trPr>
        <w:tc>
          <w:tcPr>
            <w:tcW w:w="1158" w:type="pct"/>
            <w:shd w:val="clear" w:color="auto" w:fill="auto"/>
            <w:vAlign w:val="center"/>
          </w:tcPr>
          <w:p w14:paraId="02413D01"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Self heal</w:t>
            </w:r>
          </w:p>
          <w:p w14:paraId="46A0BEEC" w14:textId="3FD9178D" w:rsidR="006629B6" w:rsidRPr="00A95C0E" w:rsidRDefault="006629B6" w:rsidP="003258BF">
            <w:pPr>
              <w:spacing w:before="120" w:after="120"/>
              <w:jc w:val="center"/>
              <w:rPr>
                <w:rFonts w:cstheme="minorHAnsi"/>
                <w:b/>
                <w:color w:val="000000" w:themeColor="text1"/>
              </w:rPr>
            </w:pPr>
            <w:r>
              <w:rPr>
                <w:noProof/>
              </w:rPr>
              <w:drawing>
                <wp:inline distT="0" distB="0" distL="0" distR="0" wp14:anchorId="06696128" wp14:editId="2CC31609">
                  <wp:extent cx="1400810" cy="133985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3">
                            <a:extLst>
                              <a:ext uri="{28A0092B-C50C-407E-A947-70E740481C1C}">
                                <a14:useLocalDpi xmlns:a14="http://schemas.microsoft.com/office/drawing/2010/main" val="0"/>
                              </a:ext>
                            </a:extLst>
                          </a:blip>
                          <a:stretch>
                            <a:fillRect/>
                          </a:stretch>
                        </pic:blipFill>
                        <pic:spPr>
                          <a:xfrm>
                            <a:off x="0" y="0"/>
                            <a:ext cx="1400810" cy="1339850"/>
                          </a:xfrm>
                          <a:prstGeom prst="rect">
                            <a:avLst/>
                          </a:prstGeom>
                        </pic:spPr>
                      </pic:pic>
                    </a:graphicData>
                  </a:graphic>
                </wp:inline>
              </w:drawing>
            </w:r>
          </w:p>
        </w:tc>
        <w:tc>
          <w:tcPr>
            <w:tcW w:w="506" w:type="pct"/>
            <w:shd w:val="clear" w:color="auto" w:fill="auto"/>
            <w:vAlign w:val="center"/>
          </w:tcPr>
          <w:p w14:paraId="1FC93961"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05AB0952"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7596B367"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Self harm/ suicide</w:t>
            </w:r>
          </w:p>
          <w:p w14:paraId="0D91426B" w14:textId="04F46DC6" w:rsidR="006629B6" w:rsidRPr="00A95C0E" w:rsidRDefault="006629B6" w:rsidP="003258BF">
            <w:pPr>
              <w:spacing w:before="120" w:after="120"/>
              <w:jc w:val="center"/>
              <w:rPr>
                <w:rFonts w:cstheme="minorHAnsi"/>
                <w:b/>
                <w:color w:val="000000" w:themeColor="text1"/>
              </w:rPr>
            </w:pPr>
            <w:r w:rsidRPr="00A95C0E">
              <w:rPr>
                <w:rFonts w:cstheme="minorHAnsi"/>
                <w:color w:val="000000" w:themeColor="text1"/>
                <w:shd w:val="clear" w:color="auto" w:fill="FFFFFF"/>
              </w:rPr>
              <w:t>If you’re self-harming, finding anonymous support can be tough. Self-heal has been developed in collaboration with potential users, clinicians and researchers to produce a tool that lets you take charge of your behaviour.</w:t>
            </w:r>
          </w:p>
        </w:tc>
      </w:tr>
      <w:tr w:rsidR="00CC364B" w:rsidRPr="00A95C0E" w14:paraId="7CAF7CA7" w14:textId="67940B4D" w:rsidTr="4C212971">
        <w:trPr>
          <w:trHeight w:val="217"/>
        </w:trPr>
        <w:tc>
          <w:tcPr>
            <w:tcW w:w="1158" w:type="pct"/>
            <w:shd w:val="clear" w:color="auto" w:fill="auto"/>
            <w:vAlign w:val="center"/>
          </w:tcPr>
          <w:p w14:paraId="7EAA55B4"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DistrACT</w:t>
            </w:r>
          </w:p>
          <w:p w14:paraId="6A6D4755" w14:textId="42C93739" w:rsidR="006629B6" w:rsidRPr="00A95C0E" w:rsidRDefault="006629B6" w:rsidP="003258BF">
            <w:pPr>
              <w:spacing w:before="120" w:after="120"/>
              <w:jc w:val="center"/>
              <w:rPr>
                <w:rFonts w:cstheme="minorHAnsi"/>
                <w:b/>
                <w:color w:val="000000" w:themeColor="text1"/>
              </w:rPr>
            </w:pPr>
            <w:r>
              <w:rPr>
                <w:noProof/>
              </w:rPr>
              <w:drawing>
                <wp:inline distT="0" distB="0" distL="0" distR="0" wp14:anchorId="3C586FBB" wp14:editId="461A2F19">
                  <wp:extent cx="1400810" cy="1160780"/>
                  <wp:effectExtent l="0" t="0" r="889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4">
                            <a:extLst>
                              <a:ext uri="{28A0092B-C50C-407E-A947-70E740481C1C}">
                                <a14:useLocalDpi xmlns:a14="http://schemas.microsoft.com/office/drawing/2010/main" val="0"/>
                              </a:ext>
                            </a:extLst>
                          </a:blip>
                          <a:stretch>
                            <a:fillRect/>
                          </a:stretch>
                        </pic:blipFill>
                        <pic:spPr>
                          <a:xfrm>
                            <a:off x="0" y="0"/>
                            <a:ext cx="1400810" cy="1160780"/>
                          </a:xfrm>
                          <a:prstGeom prst="rect">
                            <a:avLst/>
                          </a:prstGeom>
                        </pic:spPr>
                      </pic:pic>
                    </a:graphicData>
                  </a:graphic>
                </wp:inline>
              </w:drawing>
            </w:r>
          </w:p>
        </w:tc>
        <w:tc>
          <w:tcPr>
            <w:tcW w:w="506" w:type="pct"/>
            <w:shd w:val="clear" w:color="auto" w:fill="auto"/>
            <w:vAlign w:val="center"/>
          </w:tcPr>
          <w:p w14:paraId="7D5672F3"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7884C3C4"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34C7AD68"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Self harm/ suicide</w:t>
            </w:r>
          </w:p>
          <w:p w14:paraId="18574133" w14:textId="44AEB0AE" w:rsidR="006629B6" w:rsidRPr="00A95C0E" w:rsidRDefault="006629B6" w:rsidP="003258BF">
            <w:pPr>
              <w:spacing w:before="120" w:after="120"/>
              <w:jc w:val="center"/>
              <w:rPr>
                <w:rFonts w:cstheme="minorHAnsi"/>
                <w:b/>
                <w:color w:val="000000" w:themeColor="text1"/>
              </w:rPr>
            </w:pPr>
            <w:r w:rsidRPr="00A95C0E">
              <w:rPr>
                <w:rFonts w:cstheme="minorHAnsi"/>
                <w:color w:val="000000" w:themeColor="text1"/>
                <w:shd w:val="clear" w:color="auto" w:fill="FFFFFF"/>
              </w:rPr>
              <w:t>The distrACT app provides easy, quick and discreet access to general health information and advice about self-harm</w:t>
            </w:r>
            <w:r w:rsidR="00AB03A4" w:rsidRPr="00A95C0E">
              <w:rPr>
                <w:rFonts w:cstheme="minorHAnsi"/>
                <w:color w:val="000000" w:themeColor="text1"/>
                <w:shd w:val="clear" w:color="auto" w:fill="FFFFFF"/>
              </w:rPr>
              <w:t xml:space="preserve"> and suicidal thoughts.</w:t>
            </w:r>
          </w:p>
        </w:tc>
      </w:tr>
      <w:tr w:rsidR="00CC364B" w:rsidRPr="00A95C0E" w14:paraId="5E31D349" w14:textId="2C2E4C8F" w:rsidTr="4C212971">
        <w:trPr>
          <w:trHeight w:val="217"/>
        </w:trPr>
        <w:tc>
          <w:tcPr>
            <w:tcW w:w="1158" w:type="pct"/>
            <w:shd w:val="clear" w:color="auto" w:fill="auto"/>
            <w:vAlign w:val="center"/>
          </w:tcPr>
          <w:p w14:paraId="74CF4983"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MeeTwo</w:t>
            </w:r>
          </w:p>
          <w:p w14:paraId="734E12B8" w14:textId="0993FA6B" w:rsidR="00AB03A4" w:rsidRPr="00A95C0E" w:rsidRDefault="00AB03A4" w:rsidP="003258BF">
            <w:pPr>
              <w:spacing w:before="120" w:after="120"/>
              <w:jc w:val="center"/>
              <w:rPr>
                <w:rFonts w:cstheme="minorHAnsi"/>
                <w:b/>
                <w:color w:val="000000" w:themeColor="text1"/>
              </w:rPr>
            </w:pPr>
            <w:r>
              <w:rPr>
                <w:noProof/>
              </w:rPr>
              <w:drawing>
                <wp:inline distT="0" distB="0" distL="0" distR="0" wp14:anchorId="0CFA8CC7" wp14:editId="657E632F">
                  <wp:extent cx="1333500" cy="1219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5">
                            <a:extLst>
                              <a:ext uri="{28A0092B-C50C-407E-A947-70E740481C1C}">
                                <a14:useLocalDpi xmlns:a14="http://schemas.microsoft.com/office/drawing/2010/main" val="0"/>
                              </a:ext>
                            </a:extLst>
                          </a:blip>
                          <a:stretch>
                            <a:fillRect/>
                          </a:stretch>
                        </pic:blipFill>
                        <pic:spPr>
                          <a:xfrm>
                            <a:off x="0" y="0"/>
                            <a:ext cx="1333500" cy="1219200"/>
                          </a:xfrm>
                          <a:prstGeom prst="rect">
                            <a:avLst/>
                          </a:prstGeom>
                        </pic:spPr>
                      </pic:pic>
                    </a:graphicData>
                  </a:graphic>
                </wp:inline>
              </w:drawing>
            </w:r>
          </w:p>
        </w:tc>
        <w:tc>
          <w:tcPr>
            <w:tcW w:w="506" w:type="pct"/>
            <w:shd w:val="clear" w:color="auto" w:fill="auto"/>
            <w:vAlign w:val="center"/>
          </w:tcPr>
          <w:p w14:paraId="15310705"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14E70D22"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1A316C8C" w14:textId="77777777" w:rsidR="00CC364B" w:rsidRPr="00A95C0E" w:rsidRDefault="00AB03A4" w:rsidP="003258BF">
            <w:pPr>
              <w:spacing w:before="120" w:after="120"/>
              <w:jc w:val="center"/>
              <w:rPr>
                <w:rFonts w:cstheme="minorHAnsi"/>
                <w:color w:val="000000" w:themeColor="text1"/>
                <w:shd w:val="clear" w:color="auto" w:fill="FFFFFF"/>
              </w:rPr>
            </w:pPr>
            <w:r w:rsidRPr="00A95C0E">
              <w:rPr>
                <w:rFonts w:cstheme="minorHAnsi"/>
                <w:color w:val="000000" w:themeColor="text1"/>
                <w:shd w:val="clear" w:color="auto" w:fill="FFFFFF"/>
              </w:rPr>
              <w:t>Worried? Confused? Curious? MeeToo helps you talk about difficult things. Share your problems, get support and help other people too.</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MeeToo is designed for people aged 11+. Age banding means you chat with people who are a similar age to you. This makes it easier for you to help each other through tough times. With MeeToo you can:</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Ask anonymous questions about literally anything.</w:t>
            </w:r>
          </w:p>
          <w:p w14:paraId="7EEF7B4F" w14:textId="0C26078D" w:rsidR="00AB03A4" w:rsidRPr="00A95C0E" w:rsidRDefault="00AB03A4" w:rsidP="003258BF">
            <w:pPr>
              <w:spacing w:before="120" w:after="120"/>
              <w:jc w:val="center"/>
              <w:rPr>
                <w:rFonts w:cstheme="minorHAnsi"/>
                <w:bCs/>
                <w:i/>
                <w:iCs/>
                <w:color w:val="000000" w:themeColor="text1"/>
              </w:rPr>
            </w:pPr>
            <w:r w:rsidRPr="00A95C0E">
              <w:rPr>
                <w:rFonts w:cstheme="minorHAnsi"/>
                <w:i/>
                <w:iCs/>
                <w:color w:val="000000" w:themeColor="text1"/>
                <w:shd w:val="clear" w:color="auto" w:fill="FFFFFF"/>
              </w:rPr>
              <w:t>Stay safe. Every post and reply is checked by our moderators before they go live, so there is no bullying, grooming or harassment.</w:t>
            </w:r>
          </w:p>
        </w:tc>
      </w:tr>
      <w:tr w:rsidR="00CC364B" w:rsidRPr="00A95C0E" w14:paraId="1975CD75" w14:textId="4A7F042B" w:rsidTr="4C212971">
        <w:trPr>
          <w:trHeight w:val="217"/>
        </w:trPr>
        <w:tc>
          <w:tcPr>
            <w:tcW w:w="1158" w:type="pct"/>
            <w:shd w:val="clear" w:color="auto" w:fill="auto"/>
            <w:vAlign w:val="center"/>
          </w:tcPr>
          <w:p w14:paraId="49EAAD41"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Happime</w:t>
            </w:r>
          </w:p>
          <w:p w14:paraId="388389DC" w14:textId="10BE8974" w:rsidR="004A1523" w:rsidRPr="00A95C0E" w:rsidRDefault="004A1523" w:rsidP="003258BF">
            <w:pPr>
              <w:spacing w:before="120" w:after="120"/>
              <w:jc w:val="center"/>
              <w:rPr>
                <w:rFonts w:cstheme="minorHAnsi"/>
                <w:b/>
                <w:color w:val="000000" w:themeColor="text1"/>
              </w:rPr>
            </w:pPr>
            <w:r>
              <w:rPr>
                <w:noProof/>
              </w:rPr>
              <w:lastRenderedPageBreak/>
              <w:drawing>
                <wp:inline distT="0" distB="0" distL="0" distR="0" wp14:anchorId="78ABE136" wp14:editId="20A5A62D">
                  <wp:extent cx="1400810" cy="12446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6">
                            <a:extLst>
                              <a:ext uri="{28A0092B-C50C-407E-A947-70E740481C1C}">
                                <a14:useLocalDpi xmlns:a14="http://schemas.microsoft.com/office/drawing/2010/main" val="0"/>
                              </a:ext>
                            </a:extLst>
                          </a:blip>
                          <a:stretch>
                            <a:fillRect/>
                          </a:stretch>
                        </pic:blipFill>
                        <pic:spPr>
                          <a:xfrm>
                            <a:off x="0" y="0"/>
                            <a:ext cx="1400810" cy="1244600"/>
                          </a:xfrm>
                          <a:prstGeom prst="rect">
                            <a:avLst/>
                          </a:prstGeom>
                        </pic:spPr>
                      </pic:pic>
                    </a:graphicData>
                  </a:graphic>
                </wp:inline>
              </w:drawing>
            </w:r>
          </w:p>
        </w:tc>
        <w:tc>
          <w:tcPr>
            <w:tcW w:w="506" w:type="pct"/>
            <w:shd w:val="clear" w:color="auto" w:fill="auto"/>
            <w:vAlign w:val="center"/>
          </w:tcPr>
          <w:p w14:paraId="294C9DCE" w14:textId="7C9558B5" w:rsidR="00CC364B" w:rsidRPr="00A95C0E" w:rsidRDefault="004A1523" w:rsidP="003258BF">
            <w:pPr>
              <w:spacing w:before="120" w:after="120"/>
              <w:jc w:val="center"/>
              <w:rPr>
                <w:rFonts w:cstheme="minorHAnsi"/>
                <w:b/>
                <w:color w:val="000000" w:themeColor="text1"/>
              </w:rPr>
            </w:pPr>
            <w:r w:rsidRPr="00A95C0E">
              <w:rPr>
                <w:rFonts w:cstheme="minorHAnsi"/>
                <w:b/>
                <w:color w:val="000000" w:themeColor="text1"/>
              </w:rPr>
              <w:lastRenderedPageBreak/>
              <w:t xml:space="preserve">3 different ages – adults you pay </w:t>
            </w:r>
            <w:r w:rsidRPr="00A95C0E">
              <w:rPr>
                <w:rFonts w:cstheme="minorHAnsi"/>
                <w:b/>
                <w:color w:val="000000" w:themeColor="text1"/>
              </w:rPr>
              <w:lastRenderedPageBreak/>
              <w:t>for but children and teens free</w:t>
            </w:r>
          </w:p>
        </w:tc>
        <w:tc>
          <w:tcPr>
            <w:tcW w:w="602" w:type="pct"/>
            <w:shd w:val="clear" w:color="auto" w:fill="auto"/>
            <w:vAlign w:val="center"/>
          </w:tcPr>
          <w:p w14:paraId="7B4EBC5A"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737029F9" w14:textId="77777777" w:rsidR="00CC364B" w:rsidRPr="00A95C0E" w:rsidRDefault="004A1523" w:rsidP="003258BF">
            <w:pPr>
              <w:spacing w:before="120" w:after="120"/>
              <w:jc w:val="center"/>
              <w:rPr>
                <w:rFonts w:cstheme="minorHAnsi"/>
                <w:color w:val="000000" w:themeColor="text1"/>
                <w:shd w:val="clear" w:color="auto" w:fill="FFFFFF"/>
              </w:rPr>
            </w:pPr>
            <w:r w:rsidRPr="00A95C0E">
              <w:rPr>
                <w:rFonts w:cstheme="minorHAnsi"/>
                <w:color w:val="000000" w:themeColor="text1"/>
                <w:shd w:val="clear" w:color="auto" w:fill="FFFFFF"/>
              </w:rPr>
              <w:t>HappiMe is an exciting and innovative app, designed to help you to:</w:t>
            </w:r>
            <w:r w:rsidRPr="00A95C0E">
              <w:rPr>
                <w:rFonts w:cstheme="minorHAnsi"/>
                <w:color w:val="000000" w:themeColor="text1"/>
              </w:rPr>
              <w:br/>
            </w:r>
            <w:r w:rsidRPr="00A95C0E">
              <w:rPr>
                <w:rFonts w:cstheme="minorHAnsi"/>
                <w:color w:val="000000" w:themeColor="text1"/>
                <w:shd w:val="clear" w:color="auto" w:fill="FFFFFF"/>
              </w:rPr>
              <w:t>• Be less anxious</w:t>
            </w:r>
            <w:r w:rsidRPr="00A95C0E">
              <w:rPr>
                <w:rFonts w:cstheme="minorHAnsi"/>
                <w:color w:val="000000" w:themeColor="text1"/>
              </w:rPr>
              <w:br/>
            </w:r>
            <w:r w:rsidRPr="00A95C0E">
              <w:rPr>
                <w:rFonts w:cstheme="minorHAnsi"/>
                <w:color w:val="000000" w:themeColor="text1"/>
                <w:shd w:val="clear" w:color="auto" w:fill="FFFFFF"/>
              </w:rPr>
              <w:t>• Stop worrying</w:t>
            </w:r>
            <w:r w:rsidRPr="00A95C0E">
              <w:rPr>
                <w:rFonts w:cstheme="minorHAnsi"/>
                <w:color w:val="000000" w:themeColor="text1"/>
              </w:rPr>
              <w:br/>
            </w:r>
            <w:r w:rsidRPr="00A95C0E">
              <w:rPr>
                <w:rFonts w:cstheme="minorHAnsi"/>
                <w:color w:val="000000" w:themeColor="text1"/>
                <w:shd w:val="clear" w:color="auto" w:fill="FFFFFF"/>
              </w:rPr>
              <w:t>• Be more confident</w:t>
            </w:r>
            <w:r w:rsidRPr="00A95C0E">
              <w:rPr>
                <w:rFonts w:cstheme="minorHAnsi"/>
                <w:color w:val="000000" w:themeColor="text1"/>
              </w:rPr>
              <w:br/>
            </w:r>
            <w:r w:rsidRPr="00A95C0E">
              <w:rPr>
                <w:rFonts w:cstheme="minorHAnsi"/>
                <w:color w:val="000000" w:themeColor="text1"/>
                <w:shd w:val="clear" w:color="auto" w:fill="FFFFFF"/>
              </w:rPr>
              <w:lastRenderedPageBreak/>
              <w:t>• Improve your self-esteem</w:t>
            </w:r>
            <w:r w:rsidRPr="00A95C0E">
              <w:rPr>
                <w:rFonts w:cstheme="minorHAnsi"/>
                <w:color w:val="000000" w:themeColor="text1"/>
              </w:rPr>
              <w:br/>
            </w:r>
            <w:r w:rsidRPr="00A95C0E">
              <w:rPr>
                <w:rFonts w:cstheme="minorHAnsi"/>
                <w:color w:val="000000" w:themeColor="text1"/>
                <w:shd w:val="clear" w:color="auto" w:fill="FFFFFF"/>
              </w:rPr>
              <w:t>• Be happier</w:t>
            </w:r>
            <w:r w:rsidRPr="00A95C0E">
              <w:rPr>
                <w:rFonts w:cstheme="minorHAnsi"/>
                <w:color w:val="000000" w:themeColor="text1"/>
              </w:rPr>
              <w:br/>
            </w:r>
            <w:r w:rsidRPr="00A95C0E">
              <w:rPr>
                <w:rFonts w:cstheme="minorHAnsi"/>
                <w:color w:val="000000" w:themeColor="text1"/>
                <w:shd w:val="clear" w:color="auto" w:fill="FFFFFF"/>
              </w:rPr>
              <w:t>• Be more successful</w:t>
            </w:r>
            <w:r w:rsidRPr="00A95C0E">
              <w:rPr>
                <w:rFonts w:cstheme="minorHAnsi"/>
                <w:color w:val="000000" w:themeColor="text1"/>
              </w:rPr>
              <w:br/>
            </w:r>
            <w:r w:rsidRPr="00A95C0E">
              <w:rPr>
                <w:rFonts w:cstheme="minorHAnsi"/>
                <w:color w:val="000000" w:themeColor="text1"/>
                <w:shd w:val="clear" w:color="auto" w:fill="FFFFFF"/>
              </w:rPr>
              <w:t>• Lose weight</w:t>
            </w:r>
            <w:r w:rsidRPr="00A95C0E">
              <w:rPr>
                <w:rFonts w:cstheme="minorHAnsi"/>
                <w:color w:val="000000" w:themeColor="text1"/>
              </w:rPr>
              <w:br/>
            </w:r>
            <w:r w:rsidRPr="00A95C0E">
              <w:rPr>
                <w:rFonts w:cstheme="minorHAnsi"/>
                <w:color w:val="000000" w:themeColor="text1"/>
                <w:shd w:val="clear" w:color="auto" w:fill="FFFFFF"/>
              </w:rPr>
              <w:t>• Get fit</w:t>
            </w:r>
          </w:p>
          <w:p w14:paraId="169CC4B4" w14:textId="429B0E3C" w:rsidR="004A1523" w:rsidRPr="00A95C0E" w:rsidRDefault="004A1523" w:rsidP="003258BF">
            <w:pPr>
              <w:spacing w:before="120" w:after="120"/>
              <w:jc w:val="center"/>
              <w:rPr>
                <w:rFonts w:cstheme="minorHAnsi"/>
                <w:b/>
                <w:color w:val="000000" w:themeColor="text1"/>
              </w:rPr>
            </w:pPr>
            <w:r w:rsidRPr="00A95C0E">
              <w:rPr>
                <w:rFonts w:cstheme="minorHAnsi"/>
                <w:color w:val="000000" w:themeColor="text1"/>
                <w:shd w:val="clear" w:color="auto" w:fill="FFFFFF"/>
              </w:rPr>
              <w:t>Different ages – app has different coloured star</w:t>
            </w:r>
          </w:p>
        </w:tc>
      </w:tr>
      <w:tr w:rsidR="00A95C0E" w:rsidRPr="00A95C0E" w14:paraId="18DA9552" w14:textId="6459060C" w:rsidTr="4C212971">
        <w:trPr>
          <w:trHeight w:val="217"/>
        </w:trPr>
        <w:tc>
          <w:tcPr>
            <w:tcW w:w="1158" w:type="pct"/>
            <w:shd w:val="clear" w:color="auto" w:fill="auto"/>
            <w:vAlign w:val="center"/>
          </w:tcPr>
          <w:p w14:paraId="36826C67"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lastRenderedPageBreak/>
              <w:t>Apart of Me</w:t>
            </w:r>
          </w:p>
          <w:p w14:paraId="5757B6A1" w14:textId="0B83B724" w:rsidR="00AB03A4" w:rsidRPr="00A95C0E" w:rsidRDefault="00AB03A4" w:rsidP="003258BF">
            <w:pPr>
              <w:spacing w:before="120" w:after="120"/>
              <w:jc w:val="center"/>
              <w:rPr>
                <w:rFonts w:cstheme="minorHAnsi"/>
                <w:b/>
                <w:color w:val="000000" w:themeColor="text1"/>
              </w:rPr>
            </w:pPr>
            <w:r>
              <w:rPr>
                <w:noProof/>
              </w:rPr>
              <w:drawing>
                <wp:inline distT="0" distB="0" distL="0" distR="0" wp14:anchorId="571589BD" wp14:editId="7F5447A8">
                  <wp:extent cx="1400810" cy="1408430"/>
                  <wp:effectExtent l="0" t="0" r="889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7">
                            <a:extLst>
                              <a:ext uri="{28A0092B-C50C-407E-A947-70E740481C1C}">
                                <a14:useLocalDpi xmlns:a14="http://schemas.microsoft.com/office/drawing/2010/main" val="0"/>
                              </a:ext>
                            </a:extLst>
                          </a:blip>
                          <a:stretch>
                            <a:fillRect/>
                          </a:stretch>
                        </pic:blipFill>
                        <pic:spPr>
                          <a:xfrm>
                            <a:off x="0" y="0"/>
                            <a:ext cx="1400810" cy="1408430"/>
                          </a:xfrm>
                          <a:prstGeom prst="rect">
                            <a:avLst/>
                          </a:prstGeom>
                        </pic:spPr>
                      </pic:pic>
                    </a:graphicData>
                  </a:graphic>
                </wp:inline>
              </w:drawing>
            </w:r>
          </w:p>
        </w:tc>
        <w:tc>
          <w:tcPr>
            <w:tcW w:w="506" w:type="pct"/>
            <w:shd w:val="clear" w:color="auto" w:fill="auto"/>
            <w:vAlign w:val="center"/>
          </w:tcPr>
          <w:p w14:paraId="5B061002"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12A10E8C"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7D6E6EA6"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Bereavement</w:t>
            </w:r>
          </w:p>
          <w:p w14:paraId="47B7C0F7" w14:textId="2969CE71" w:rsidR="00AB03A4" w:rsidRPr="00A95C0E" w:rsidRDefault="00AB03A4" w:rsidP="003258BF">
            <w:pPr>
              <w:spacing w:before="120" w:after="120"/>
              <w:jc w:val="center"/>
              <w:rPr>
                <w:rFonts w:cstheme="minorHAnsi"/>
                <w:b/>
                <w:color w:val="000000" w:themeColor="text1"/>
              </w:rPr>
            </w:pPr>
            <w:r w:rsidRPr="00A95C0E">
              <w:rPr>
                <w:rFonts w:cstheme="minorHAnsi"/>
                <w:color w:val="000000" w:themeColor="text1"/>
                <w:shd w:val="clear" w:color="auto" w:fill="FFFFFF"/>
              </w:rPr>
              <w:t>Apart of Me is a multi-award-winning therapeutic game. It was co-created by experts in child psychology and bereaved young people, and translates bereavement counselling techniques into a magical 3D world.</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You will be transported to a beautiful, peaceful island where you will meet a variety of friendly creatures. You will be given a guide to support you along your journey. Your guide will help you to explore, accept, understand and articulate your experience of grief and the wide range of emotions connected to it.</w:t>
            </w:r>
          </w:p>
        </w:tc>
      </w:tr>
      <w:tr w:rsidR="00A95C0E" w:rsidRPr="00A95C0E" w14:paraId="79D7699B" w14:textId="4C5E7A3D" w:rsidTr="4C212971">
        <w:trPr>
          <w:trHeight w:val="217"/>
        </w:trPr>
        <w:tc>
          <w:tcPr>
            <w:tcW w:w="1158" w:type="pct"/>
            <w:shd w:val="clear" w:color="auto" w:fill="auto"/>
            <w:vAlign w:val="center"/>
          </w:tcPr>
          <w:p w14:paraId="1427741D"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Smiles and Tears</w:t>
            </w:r>
          </w:p>
          <w:p w14:paraId="149F2829" w14:textId="4A5E81FB" w:rsidR="00AB03A4" w:rsidRPr="00A95C0E" w:rsidRDefault="00AB03A4" w:rsidP="003258BF">
            <w:pPr>
              <w:spacing w:before="120" w:after="120"/>
              <w:jc w:val="center"/>
              <w:rPr>
                <w:rFonts w:cstheme="minorHAnsi"/>
                <w:b/>
                <w:color w:val="000000" w:themeColor="text1"/>
              </w:rPr>
            </w:pPr>
            <w:r>
              <w:rPr>
                <w:noProof/>
              </w:rPr>
              <w:drawing>
                <wp:inline distT="0" distB="0" distL="0" distR="0" wp14:anchorId="26AD487C" wp14:editId="03D950BD">
                  <wp:extent cx="1400810" cy="1400810"/>
                  <wp:effectExtent l="0" t="0" r="889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inline>
              </w:drawing>
            </w:r>
          </w:p>
        </w:tc>
        <w:tc>
          <w:tcPr>
            <w:tcW w:w="506" w:type="pct"/>
            <w:shd w:val="clear" w:color="auto" w:fill="auto"/>
            <w:vAlign w:val="center"/>
          </w:tcPr>
          <w:p w14:paraId="38D4574E" w14:textId="77777777" w:rsidR="00CC364B" w:rsidRPr="00A95C0E" w:rsidRDefault="00CC364B" w:rsidP="003258BF">
            <w:pPr>
              <w:spacing w:before="120" w:after="120"/>
              <w:jc w:val="center"/>
              <w:rPr>
                <w:rFonts w:cstheme="minorHAnsi"/>
                <w:b/>
                <w:color w:val="000000" w:themeColor="text1"/>
              </w:rPr>
            </w:pPr>
          </w:p>
        </w:tc>
        <w:tc>
          <w:tcPr>
            <w:tcW w:w="602" w:type="pct"/>
            <w:shd w:val="clear" w:color="auto" w:fill="auto"/>
            <w:vAlign w:val="center"/>
          </w:tcPr>
          <w:p w14:paraId="45261DD5" w14:textId="77777777" w:rsidR="00CC364B" w:rsidRPr="00A95C0E" w:rsidRDefault="00CC364B" w:rsidP="003258BF">
            <w:pPr>
              <w:spacing w:before="120" w:after="120"/>
              <w:jc w:val="center"/>
              <w:rPr>
                <w:rFonts w:cstheme="minorHAnsi"/>
                <w:b/>
                <w:color w:val="000000" w:themeColor="text1"/>
              </w:rPr>
            </w:pPr>
          </w:p>
        </w:tc>
        <w:tc>
          <w:tcPr>
            <w:tcW w:w="2734" w:type="pct"/>
            <w:shd w:val="clear" w:color="auto" w:fill="auto"/>
            <w:vAlign w:val="center"/>
          </w:tcPr>
          <w:p w14:paraId="0A16E6F9" w14:textId="77777777" w:rsidR="00CC364B" w:rsidRPr="00A95C0E" w:rsidRDefault="00CC364B" w:rsidP="003258BF">
            <w:pPr>
              <w:spacing w:before="120" w:after="120"/>
              <w:jc w:val="center"/>
              <w:rPr>
                <w:rFonts w:cstheme="minorHAnsi"/>
                <w:b/>
                <w:color w:val="000000" w:themeColor="text1"/>
              </w:rPr>
            </w:pPr>
            <w:r w:rsidRPr="00A95C0E">
              <w:rPr>
                <w:rFonts w:cstheme="minorHAnsi"/>
                <w:b/>
                <w:color w:val="000000" w:themeColor="text1"/>
              </w:rPr>
              <w:t>Bereavement</w:t>
            </w:r>
          </w:p>
          <w:p w14:paraId="64C03413" w14:textId="77777777" w:rsidR="00AB03A4" w:rsidRPr="00A95C0E" w:rsidRDefault="00AB03A4" w:rsidP="003258BF">
            <w:pPr>
              <w:spacing w:before="120" w:after="120"/>
              <w:jc w:val="center"/>
              <w:rPr>
                <w:rFonts w:cstheme="minorHAnsi"/>
                <w:color w:val="000000" w:themeColor="text1"/>
                <w:spacing w:val="-1"/>
                <w:shd w:val="clear" w:color="auto" w:fill="FFFFFF"/>
              </w:rPr>
            </w:pPr>
            <w:r w:rsidRPr="00A95C0E">
              <w:rPr>
                <w:rFonts w:cstheme="minorHAnsi"/>
                <w:color w:val="000000" w:themeColor="text1"/>
                <w:spacing w:val="-1"/>
                <w:shd w:val="clear" w:color="auto" w:fill="FFFFFF"/>
              </w:rPr>
              <w:t>Smiles &amp; Tears has been developed by Nelson’s Journey, a charity based in Norfolk, UK. They support children and young people aged 0 – 17yrs inclusive who have experienced the death of a significant person in their life. </w:t>
            </w:r>
          </w:p>
          <w:p w14:paraId="62534DB1" w14:textId="5C77003D" w:rsidR="00AB03A4" w:rsidRPr="00A95C0E" w:rsidRDefault="00AB03A4" w:rsidP="003258BF">
            <w:pPr>
              <w:spacing w:before="120" w:after="120"/>
              <w:jc w:val="center"/>
              <w:rPr>
                <w:rFonts w:cstheme="minorHAnsi"/>
                <w:b/>
                <w:color w:val="000000" w:themeColor="text1"/>
              </w:rPr>
            </w:pPr>
            <w:r w:rsidRPr="00A95C0E">
              <w:rPr>
                <w:rFonts w:cstheme="minorHAnsi"/>
                <w:color w:val="000000" w:themeColor="text1"/>
                <w:spacing w:val="-1"/>
                <w:shd w:val="clear" w:color="auto" w:fill="FFFFFF"/>
              </w:rPr>
              <w:t>It provides an interactive tool to record memories, send gifts and write thoughts, feelings and emotions. As well as these interactive tools, Nelson’s Journey have also provided tips on how to manage emotions such as anger, confusion, guilt, loneliness etc. which are all common when someone has been bereaved of a special person.</w:t>
            </w:r>
          </w:p>
        </w:tc>
      </w:tr>
      <w:tr w:rsidR="00CC364B" w:rsidRPr="00A95C0E" w14:paraId="789548A8" w14:textId="2E6F78DC" w:rsidTr="4C212971">
        <w:trPr>
          <w:trHeight w:val="4155"/>
        </w:trPr>
        <w:tc>
          <w:tcPr>
            <w:tcW w:w="1158" w:type="pct"/>
          </w:tcPr>
          <w:p w14:paraId="184E812D" w14:textId="77777777" w:rsidR="00CC364B" w:rsidRPr="00A95C0E" w:rsidRDefault="009C2214" w:rsidP="003258BF">
            <w:pPr>
              <w:spacing w:before="120" w:after="120"/>
              <w:jc w:val="center"/>
              <w:rPr>
                <w:ins w:id="1" w:author="Susan McConville" w:date="2018-01-10T16:24:00Z"/>
                <w:rFonts w:cstheme="minorHAnsi"/>
                <w:color w:val="000000" w:themeColor="text1"/>
              </w:rPr>
            </w:pPr>
            <w:hyperlink r:id="rId29" w:history="1">
              <w:r w:rsidR="00CC364B" w:rsidRPr="00A95C0E">
                <w:rPr>
                  <w:rStyle w:val="Hyperlink"/>
                  <w:rFonts w:cstheme="minorHAnsi"/>
                  <w:b/>
                  <w:color w:val="000000" w:themeColor="text1"/>
                </w:rPr>
                <w:t>Mindshift</w:t>
              </w:r>
            </w:hyperlink>
          </w:p>
          <w:p w14:paraId="16BE5C8A" w14:textId="77777777" w:rsidR="00CC364B" w:rsidRPr="00A95C0E" w:rsidRDefault="00CC364B" w:rsidP="003258BF">
            <w:pPr>
              <w:spacing w:before="120" w:after="120"/>
              <w:jc w:val="center"/>
              <w:rPr>
                <w:rFonts w:cstheme="minorHAnsi"/>
                <w:b/>
                <w:color w:val="000000" w:themeColor="text1"/>
              </w:rPr>
            </w:pPr>
          </w:p>
          <w:p w14:paraId="1FF0CEA9" w14:textId="77777777" w:rsidR="00CC364B" w:rsidRPr="00A95C0E" w:rsidRDefault="00CC364B" w:rsidP="003258BF">
            <w:pPr>
              <w:spacing w:before="120" w:after="120"/>
              <w:jc w:val="center"/>
              <w:rPr>
                <w:rFonts w:cstheme="minorHAnsi"/>
                <w:b/>
                <w:color w:val="000000" w:themeColor="text1"/>
              </w:rPr>
            </w:pPr>
            <w:r>
              <w:rPr>
                <w:noProof/>
              </w:rPr>
              <w:drawing>
                <wp:inline distT="0" distB="0" distL="0" distR="0" wp14:anchorId="445E6AC5" wp14:editId="10B4AD43">
                  <wp:extent cx="1047750" cy="1047750"/>
                  <wp:effectExtent l="19050" t="0" r="0" b="0"/>
                  <wp:docPr id="2" name="Picture 1" descr="mind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c>
          <w:tcPr>
            <w:tcW w:w="506" w:type="pct"/>
          </w:tcPr>
          <w:p w14:paraId="7434E988"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 xml:space="preserve">Free </w:t>
            </w:r>
          </w:p>
        </w:tc>
        <w:tc>
          <w:tcPr>
            <w:tcW w:w="602" w:type="pct"/>
          </w:tcPr>
          <w:p w14:paraId="2CEFF2D4"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Teens (13+)</w:t>
            </w:r>
          </w:p>
        </w:tc>
        <w:tc>
          <w:tcPr>
            <w:tcW w:w="2734" w:type="pct"/>
          </w:tcPr>
          <w:p w14:paraId="0C438290" w14:textId="77777777" w:rsidR="00CC364B" w:rsidRPr="00A95C0E" w:rsidRDefault="00CC364B" w:rsidP="003258BF">
            <w:pPr>
              <w:spacing w:before="120" w:after="120"/>
              <w:rPr>
                <w:rFonts w:cstheme="minorHAnsi"/>
                <w:color w:val="000000" w:themeColor="text1"/>
                <w:lang w:val="en-US"/>
              </w:rPr>
            </w:pPr>
            <w:r w:rsidRPr="00A95C0E">
              <w:rPr>
                <w:rFonts w:cstheme="minorHAnsi"/>
                <w:color w:val="000000" w:themeColor="text1"/>
                <w:lang w:val="en-US"/>
              </w:rPr>
              <w:t xml:space="preserve">Allows you to pick a situation you would like help with from a list (e.g. tackling social fears), then read the facts about social anxiety, before rating the severity and selecting all the physical symptoms that apply. </w:t>
            </w:r>
          </w:p>
          <w:p w14:paraId="14F49619" w14:textId="77777777" w:rsidR="00CC364B" w:rsidRPr="00A95C0E" w:rsidRDefault="00CC364B" w:rsidP="003258BF">
            <w:pPr>
              <w:spacing w:before="120" w:after="120"/>
              <w:rPr>
                <w:rFonts w:cstheme="minorHAnsi"/>
                <w:color w:val="000000" w:themeColor="text1"/>
                <w:lang w:val="en-US"/>
              </w:rPr>
            </w:pPr>
            <w:r w:rsidRPr="00A95C0E">
              <w:rPr>
                <w:rFonts w:cstheme="minorHAnsi"/>
                <w:color w:val="000000" w:themeColor="text1"/>
                <w:lang w:val="en-US"/>
              </w:rPr>
              <w:t xml:space="preserve">There are a range of situations available including dealing with intense emotions, sleep, managing worry, test anxiety, social fears, performance anxiety, dealing with conflict, panic, and perfectionism. The app then supports you to create a plan, breaking it down into steps to tackle avoidance. </w:t>
            </w:r>
          </w:p>
          <w:p w14:paraId="062EF103" w14:textId="77777777" w:rsidR="00CC364B" w:rsidRPr="00A95C0E" w:rsidRDefault="00CC364B" w:rsidP="00CE31E6">
            <w:pPr>
              <w:spacing w:before="120" w:after="120"/>
              <w:rPr>
                <w:rFonts w:cstheme="minorHAnsi"/>
                <w:color w:val="000000" w:themeColor="text1"/>
                <w:lang w:val="en-US"/>
              </w:rPr>
            </w:pPr>
            <w:r w:rsidRPr="00A95C0E">
              <w:rPr>
                <w:rFonts w:cstheme="minorHAnsi"/>
                <w:color w:val="000000" w:themeColor="text1"/>
                <w:lang w:val="en-US"/>
              </w:rPr>
              <w:t>The app enables you to collect a folder of favourite coping thoughts and chill out tools (including calm breathing audio &amp; PMR).</w:t>
            </w:r>
          </w:p>
        </w:tc>
      </w:tr>
      <w:tr w:rsidR="00A95C0E" w:rsidRPr="00A95C0E" w14:paraId="27E8CA68" w14:textId="77777777" w:rsidTr="4C212971">
        <w:trPr>
          <w:trHeight w:val="4155"/>
        </w:trPr>
        <w:tc>
          <w:tcPr>
            <w:tcW w:w="1158" w:type="pct"/>
          </w:tcPr>
          <w:p w14:paraId="710D124C" w14:textId="77777777" w:rsidR="00DA3FB4" w:rsidRPr="00A95C0E" w:rsidRDefault="00DA3FB4" w:rsidP="003258BF">
            <w:pPr>
              <w:spacing w:before="120" w:after="120"/>
              <w:jc w:val="center"/>
              <w:rPr>
                <w:rFonts w:cstheme="minorHAnsi"/>
                <w:color w:val="000000" w:themeColor="text1"/>
              </w:rPr>
            </w:pPr>
            <w:r w:rsidRPr="00A95C0E">
              <w:rPr>
                <w:rFonts w:cstheme="minorHAnsi"/>
                <w:color w:val="000000" w:themeColor="text1"/>
              </w:rPr>
              <w:lastRenderedPageBreak/>
              <w:t xml:space="preserve">Calm </w:t>
            </w:r>
          </w:p>
          <w:p w14:paraId="0B786324" w14:textId="08759776" w:rsidR="00DA3FB4" w:rsidRPr="00A95C0E" w:rsidRDefault="00DA3FB4" w:rsidP="003258BF">
            <w:pPr>
              <w:spacing w:before="120" w:after="120"/>
              <w:jc w:val="center"/>
              <w:rPr>
                <w:rFonts w:cstheme="minorHAnsi"/>
                <w:color w:val="000000" w:themeColor="text1"/>
              </w:rPr>
            </w:pPr>
            <w:r>
              <w:rPr>
                <w:noProof/>
              </w:rPr>
              <w:drawing>
                <wp:inline distT="0" distB="0" distL="0" distR="0" wp14:anchorId="22402FDC" wp14:editId="10EB5A14">
                  <wp:extent cx="1400810" cy="1408430"/>
                  <wp:effectExtent l="0" t="0" r="889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1">
                            <a:extLst>
                              <a:ext uri="{28A0092B-C50C-407E-A947-70E740481C1C}">
                                <a14:useLocalDpi xmlns:a14="http://schemas.microsoft.com/office/drawing/2010/main" val="0"/>
                              </a:ext>
                            </a:extLst>
                          </a:blip>
                          <a:stretch>
                            <a:fillRect/>
                          </a:stretch>
                        </pic:blipFill>
                        <pic:spPr>
                          <a:xfrm>
                            <a:off x="0" y="0"/>
                            <a:ext cx="1400810" cy="1408430"/>
                          </a:xfrm>
                          <a:prstGeom prst="rect">
                            <a:avLst/>
                          </a:prstGeom>
                        </pic:spPr>
                      </pic:pic>
                    </a:graphicData>
                  </a:graphic>
                </wp:inline>
              </w:drawing>
            </w:r>
          </w:p>
        </w:tc>
        <w:tc>
          <w:tcPr>
            <w:tcW w:w="506" w:type="pct"/>
          </w:tcPr>
          <w:p w14:paraId="248015DA" w14:textId="77777777" w:rsidR="00DA3FB4" w:rsidRPr="00A95C0E" w:rsidRDefault="00DA3FB4" w:rsidP="003258BF">
            <w:pPr>
              <w:spacing w:before="120" w:after="120"/>
              <w:rPr>
                <w:rFonts w:cstheme="minorHAnsi"/>
                <w:color w:val="000000" w:themeColor="text1"/>
              </w:rPr>
            </w:pPr>
          </w:p>
        </w:tc>
        <w:tc>
          <w:tcPr>
            <w:tcW w:w="602" w:type="pct"/>
          </w:tcPr>
          <w:p w14:paraId="60D30165" w14:textId="77777777" w:rsidR="00DA3FB4" w:rsidRPr="00A95C0E" w:rsidRDefault="00DA3FB4" w:rsidP="003258BF">
            <w:pPr>
              <w:spacing w:before="120" w:after="120"/>
              <w:rPr>
                <w:rFonts w:cstheme="minorHAnsi"/>
                <w:color w:val="000000" w:themeColor="text1"/>
              </w:rPr>
            </w:pPr>
          </w:p>
        </w:tc>
        <w:tc>
          <w:tcPr>
            <w:tcW w:w="2734" w:type="pct"/>
          </w:tcPr>
          <w:p w14:paraId="1CAA6DC6" w14:textId="77777777" w:rsidR="00DA3FB4" w:rsidRPr="00A95C0E" w:rsidRDefault="00DA3FB4" w:rsidP="003258BF">
            <w:pPr>
              <w:spacing w:before="120" w:after="120"/>
              <w:rPr>
                <w:rFonts w:cstheme="minorHAnsi"/>
                <w:color w:val="000000" w:themeColor="text1"/>
                <w:shd w:val="clear" w:color="auto" w:fill="FFFFFF"/>
              </w:rPr>
            </w:pPr>
            <w:r w:rsidRPr="00A95C0E">
              <w:rPr>
                <w:rFonts w:cstheme="minorHAnsi"/>
                <w:color w:val="000000" w:themeColor="text1"/>
                <w:shd w:val="clear" w:color="auto" w:fill="FFFFFF"/>
              </w:rPr>
              <w:t>Calm is a leading app for meditation and sleep.</w:t>
            </w:r>
          </w:p>
          <w:p w14:paraId="6AC6C0BE" w14:textId="77777777" w:rsidR="00DA3FB4" w:rsidRPr="00A95C0E" w:rsidRDefault="00DA3FB4" w:rsidP="003258BF">
            <w:pPr>
              <w:spacing w:before="120" w:after="120"/>
              <w:rPr>
                <w:rFonts w:cstheme="minorHAnsi"/>
                <w:color w:val="000000" w:themeColor="text1"/>
                <w:shd w:val="clear" w:color="auto" w:fill="FFFFFF"/>
                <w:lang w:val="en-US"/>
              </w:rPr>
            </w:pPr>
          </w:p>
          <w:p w14:paraId="01ECFDFF" w14:textId="16EFC01E" w:rsidR="00DA3FB4" w:rsidRPr="00A95C0E" w:rsidRDefault="004A1523" w:rsidP="4C212971">
            <w:pPr>
              <w:spacing w:before="120" w:after="120"/>
              <w:rPr>
                <w:color w:val="000000" w:themeColor="text1"/>
                <w:shd w:val="clear" w:color="auto" w:fill="FFFFFF"/>
                <w:lang w:val="en-US"/>
              </w:rPr>
            </w:pPr>
            <w:r w:rsidRPr="4C212971">
              <w:rPr>
                <w:color w:val="000000" w:themeColor="text1"/>
                <w:shd w:val="clear" w:color="auto" w:fill="FFFFFF"/>
                <w:lang w:val="en-US"/>
              </w:rPr>
              <w:t xml:space="preserve">The free version has limited tracks </w:t>
            </w:r>
            <w:r w:rsidR="72DD96BB" w:rsidRPr="4C212971">
              <w:rPr>
                <w:color w:val="000000" w:themeColor="text1"/>
                <w:shd w:val="clear" w:color="auto" w:fill="FFFFFF"/>
                <w:lang w:val="en-US"/>
              </w:rPr>
              <w:t>t</w:t>
            </w:r>
            <w:r w:rsidRPr="4C212971">
              <w:rPr>
                <w:color w:val="000000" w:themeColor="text1"/>
                <w:shd w:val="clear" w:color="auto" w:fill="FFFFFF"/>
                <w:lang w:val="en-US"/>
              </w:rPr>
              <w:t>o help reduce anxiety.</w:t>
            </w:r>
          </w:p>
          <w:p w14:paraId="19E9582F" w14:textId="7E04B7BA" w:rsidR="004A1523" w:rsidRPr="00A95C0E" w:rsidRDefault="004A1523" w:rsidP="003258BF">
            <w:pPr>
              <w:spacing w:before="120" w:after="120"/>
              <w:rPr>
                <w:rFonts w:cstheme="minorHAnsi"/>
                <w:color w:val="000000" w:themeColor="text1"/>
                <w:lang w:val="en-US"/>
              </w:rPr>
            </w:pPr>
            <w:r w:rsidRPr="00A95C0E">
              <w:rPr>
                <w:rFonts w:cstheme="minorHAnsi"/>
                <w:color w:val="000000" w:themeColor="text1"/>
                <w:lang w:val="en-US"/>
              </w:rPr>
              <w:t>Costs £28.99 a year</w:t>
            </w:r>
          </w:p>
        </w:tc>
      </w:tr>
      <w:tr w:rsidR="00CC364B" w:rsidRPr="00A95C0E" w14:paraId="730F92AB" w14:textId="3C39C24A" w:rsidTr="4C212971">
        <w:trPr>
          <w:trHeight w:val="2968"/>
        </w:trPr>
        <w:tc>
          <w:tcPr>
            <w:tcW w:w="1158" w:type="pct"/>
          </w:tcPr>
          <w:p w14:paraId="12113ED5" w14:textId="77777777" w:rsidR="00CC364B" w:rsidRPr="00A95C0E" w:rsidRDefault="009C2214" w:rsidP="00026494">
            <w:pPr>
              <w:spacing w:before="120" w:after="120"/>
              <w:jc w:val="center"/>
              <w:rPr>
                <w:rFonts w:cstheme="minorHAnsi"/>
                <w:b/>
                <w:color w:val="000000" w:themeColor="text1"/>
              </w:rPr>
            </w:pPr>
            <w:hyperlink r:id="rId32" w:history="1">
              <w:r w:rsidR="00CC364B" w:rsidRPr="00A95C0E">
                <w:rPr>
                  <w:rStyle w:val="Hyperlink"/>
                  <w:rFonts w:cstheme="minorHAnsi"/>
                  <w:b/>
                  <w:color w:val="000000" w:themeColor="text1"/>
                </w:rPr>
                <w:t>Smiling Mind</w:t>
              </w:r>
            </w:hyperlink>
          </w:p>
          <w:p w14:paraId="3AA43723" w14:textId="77777777" w:rsidR="00CC364B" w:rsidRPr="00A95C0E" w:rsidRDefault="00CC364B" w:rsidP="003258BF">
            <w:pPr>
              <w:spacing w:before="120" w:after="120"/>
              <w:jc w:val="center"/>
              <w:rPr>
                <w:rFonts w:cstheme="minorHAnsi"/>
                <w:color w:val="000000" w:themeColor="text1"/>
              </w:rPr>
            </w:pPr>
            <w:r>
              <w:rPr>
                <w:noProof/>
              </w:rPr>
              <w:drawing>
                <wp:inline distT="0" distB="0" distL="0" distR="0" wp14:anchorId="31D114E2" wp14:editId="25B230AE">
                  <wp:extent cx="1333500" cy="1333500"/>
                  <wp:effectExtent l="19050" t="0" r="0" b="0"/>
                  <wp:docPr id="197" name="Picture 2" descr="smiling m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3">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c>
        <w:tc>
          <w:tcPr>
            <w:tcW w:w="506" w:type="pct"/>
          </w:tcPr>
          <w:p w14:paraId="48E417AD"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w:t>
            </w:r>
          </w:p>
        </w:tc>
        <w:tc>
          <w:tcPr>
            <w:tcW w:w="602" w:type="pct"/>
          </w:tcPr>
          <w:p w14:paraId="716D1924" w14:textId="77777777" w:rsidR="00CC364B" w:rsidRPr="00A95C0E" w:rsidRDefault="00CC364B" w:rsidP="00026494">
            <w:pPr>
              <w:spacing w:before="120" w:after="120"/>
              <w:rPr>
                <w:rFonts w:cstheme="minorHAnsi"/>
                <w:color w:val="000000" w:themeColor="text1"/>
              </w:rPr>
            </w:pPr>
            <w:r w:rsidRPr="00A95C0E">
              <w:rPr>
                <w:rFonts w:cstheme="minorHAnsi"/>
                <w:color w:val="000000" w:themeColor="text1"/>
              </w:rPr>
              <w:t>Offers different programs for different ages:</w:t>
            </w:r>
          </w:p>
          <w:p w14:paraId="016A7D5B" w14:textId="77777777" w:rsidR="00CC364B" w:rsidRPr="00A95C0E" w:rsidRDefault="00CC364B" w:rsidP="00026494">
            <w:pPr>
              <w:pStyle w:val="ListParagraph"/>
              <w:numPr>
                <w:ilvl w:val="0"/>
                <w:numId w:val="4"/>
              </w:numPr>
              <w:spacing w:before="120" w:after="120"/>
              <w:rPr>
                <w:rFonts w:cstheme="minorHAnsi"/>
                <w:color w:val="000000" w:themeColor="text1"/>
              </w:rPr>
            </w:pPr>
            <w:r w:rsidRPr="00A95C0E">
              <w:rPr>
                <w:rFonts w:cstheme="minorHAnsi"/>
                <w:color w:val="000000" w:themeColor="text1"/>
              </w:rPr>
              <w:t xml:space="preserve">7-9 </w:t>
            </w:r>
          </w:p>
          <w:p w14:paraId="6D57C886" w14:textId="77777777" w:rsidR="00CC364B" w:rsidRPr="00A95C0E" w:rsidRDefault="00CC364B" w:rsidP="00026494">
            <w:pPr>
              <w:pStyle w:val="ListParagraph"/>
              <w:numPr>
                <w:ilvl w:val="0"/>
                <w:numId w:val="4"/>
              </w:numPr>
              <w:spacing w:before="120" w:after="120"/>
              <w:rPr>
                <w:rFonts w:cstheme="minorHAnsi"/>
                <w:color w:val="000000" w:themeColor="text1"/>
              </w:rPr>
            </w:pPr>
            <w:r w:rsidRPr="00A95C0E">
              <w:rPr>
                <w:rFonts w:cstheme="minorHAnsi"/>
                <w:color w:val="000000" w:themeColor="text1"/>
              </w:rPr>
              <w:t>10-12</w:t>
            </w:r>
          </w:p>
          <w:p w14:paraId="5BB4ACEC" w14:textId="77777777" w:rsidR="00CC364B" w:rsidRPr="00A95C0E" w:rsidRDefault="00CC364B" w:rsidP="00026494">
            <w:pPr>
              <w:pStyle w:val="ListParagraph"/>
              <w:numPr>
                <w:ilvl w:val="0"/>
                <w:numId w:val="4"/>
              </w:numPr>
              <w:spacing w:before="120" w:after="120"/>
              <w:rPr>
                <w:rFonts w:cstheme="minorHAnsi"/>
                <w:color w:val="000000" w:themeColor="text1"/>
              </w:rPr>
            </w:pPr>
            <w:r w:rsidRPr="00A95C0E">
              <w:rPr>
                <w:rFonts w:cstheme="minorHAnsi"/>
                <w:color w:val="000000" w:themeColor="text1"/>
              </w:rPr>
              <w:t>13-15</w:t>
            </w:r>
          </w:p>
          <w:p w14:paraId="3D5AC2DC" w14:textId="77777777" w:rsidR="00CC364B" w:rsidRPr="00A95C0E" w:rsidRDefault="00CC364B" w:rsidP="00026494">
            <w:pPr>
              <w:pStyle w:val="ListParagraph"/>
              <w:numPr>
                <w:ilvl w:val="0"/>
                <w:numId w:val="4"/>
              </w:numPr>
              <w:spacing w:before="120" w:after="120"/>
              <w:rPr>
                <w:rFonts w:cstheme="minorHAnsi"/>
                <w:color w:val="000000" w:themeColor="text1"/>
              </w:rPr>
            </w:pPr>
            <w:r w:rsidRPr="00A95C0E">
              <w:rPr>
                <w:rFonts w:cstheme="minorHAnsi"/>
                <w:color w:val="000000" w:themeColor="text1"/>
              </w:rPr>
              <w:t xml:space="preserve">16-18 </w:t>
            </w:r>
          </w:p>
          <w:p w14:paraId="5DF245B1"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adults</w:t>
            </w:r>
          </w:p>
        </w:tc>
        <w:tc>
          <w:tcPr>
            <w:tcW w:w="2734" w:type="pct"/>
          </w:tcPr>
          <w:p w14:paraId="326873FD" w14:textId="77777777" w:rsidR="00CC364B" w:rsidRPr="00A95C0E" w:rsidRDefault="00CC364B" w:rsidP="00026494">
            <w:pPr>
              <w:spacing w:before="120" w:after="120"/>
              <w:rPr>
                <w:rFonts w:cstheme="minorHAnsi"/>
                <w:color w:val="000000" w:themeColor="text1"/>
              </w:rPr>
            </w:pPr>
            <w:r w:rsidRPr="00A95C0E">
              <w:rPr>
                <w:rFonts w:cstheme="minorHAnsi"/>
                <w:color w:val="000000" w:themeColor="text1"/>
              </w:rPr>
              <w:t xml:space="preserve">Has sample meditation that you can do without creating account or logging in – involves 5 minute body scan with audio instructions. </w:t>
            </w:r>
          </w:p>
          <w:p w14:paraId="6C367ED5" w14:textId="77777777" w:rsidR="00CC364B" w:rsidRPr="00A95C0E" w:rsidRDefault="00CC364B" w:rsidP="00026494">
            <w:pPr>
              <w:spacing w:before="120" w:after="120"/>
              <w:rPr>
                <w:rFonts w:cstheme="minorHAnsi"/>
                <w:color w:val="000000" w:themeColor="text1"/>
              </w:rPr>
            </w:pPr>
          </w:p>
          <w:p w14:paraId="01ACADFD" w14:textId="77777777" w:rsidR="00CC364B" w:rsidRPr="00A95C0E" w:rsidDel="00CE31E6" w:rsidRDefault="00CC364B" w:rsidP="003258BF">
            <w:pPr>
              <w:spacing w:before="120" w:after="120"/>
              <w:rPr>
                <w:rFonts w:cstheme="minorHAnsi"/>
                <w:color w:val="000000" w:themeColor="text1"/>
              </w:rPr>
            </w:pPr>
            <w:r w:rsidRPr="00A95C0E">
              <w:rPr>
                <w:rFonts w:cstheme="minorHAnsi"/>
                <w:color w:val="000000" w:themeColor="text1"/>
              </w:rPr>
              <w:t>Once you create account – gives you access to multiple relaxation programs, including ‘digital detox’ one. There is also a ‘mindfulness in the classroom’ program and different programs for different age groups.</w:t>
            </w:r>
          </w:p>
        </w:tc>
      </w:tr>
      <w:tr w:rsidR="00CC364B" w:rsidRPr="00A95C0E" w14:paraId="78C1107D" w14:textId="0E7B758C" w:rsidTr="4C212971">
        <w:trPr>
          <w:trHeight w:val="4084"/>
        </w:trPr>
        <w:tc>
          <w:tcPr>
            <w:tcW w:w="1158" w:type="pct"/>
          </w:tcPr>
          <w:p w14:paraId="377AA322" w14:textId="77777777" w:rsidR="00CC364B" w:rsidRPr="00A95C0E" w:rsidRDefault="009C2214" w:rsidP="003258BF">
            <w:pPr>
              <w:spacing w:before="120" w:after="120"/>
              <w:jc w:val="center"/>
              <w:rPr>
                <w:ins w:id="2" w:author="Susan McConville" w:date="2018-01-10T16:24:00Z"/>
                <w:rFonts w:cstheme="minorHAnsi"/>
                <w:color w:val="000000" w:themeColor="text1"/>
              </w:rPr>
            </w:pPr>
            <w:hyperlink r:id="rId34" w:history="1">
              <w:r w:rsidR="00CC364B" w:rsidRPr="00A95C0E">
                <w:rPr>
                  <w:rStyle w:val="Hyperlink"/>
                  <w:rFonts w:cstheme="minorHAnsi"/>
                  <w:b/>
                  <w:color w:val="000000" w:themeColor="text1"/>
                </w:rPr>
                <w:t>Catch it</w:t>
              </w:r>
            </w:hyperlink>
          </w:p>
          <w:p w14:paraId="76D11050" w14:textId="77777777" w:rsidR="00CC364B" w:rsidRPr="00A95C0E" w:rsidRDefault="00CC364B" w:rsidP="003258BF">
            <w:pPr>
              <w:spacing w:before="120" w:after="120"/>
              <w:jc w:val="center"/>
              <w:rPr>
                <w:rFonts w:cstheme="minorHAnsi"/>
                <w:b/>
                <w:color w:val="000000" w:themeColor="text1"/>
              </w:rPr>
            </w:pPr>
          </w:p>
          <w:p w14:paraId="4D6BB969" w14:textId="77777777" w:rsidR="00CC364B" w:rsidRPr="00A95C0E" w:rsidRDefault="00CC364B" w:rsidP="003258BF">
            <w:pPr>
              <w:spacing w:before="120" w:after="120"/>
              <w:jc w:val="center"/>
              <w:rPr>
                <w:rFonts w:cstheme="minorHAnsi"/>
                <w:b/>
                <w:color w:val="000000" w:themeColor="text1"/>
              </w:rPr>
            </w:pPr>
            <w:r>
              <w:rPr>
                <w:noProof/>
              </w:rPr>
              <w:drawing>
                <wp:inline distT="0" distB="0" distL="0" distR="0" wp14:anchorId="6A2E8E04" wp14:editId="2DCD0723">
                  <wp:extent cx="1162050" cy="1162050"/>
                  <wp:effectExtent l="19050" t="0" r="0" b="0"/>
                  <wp:docPr id="199" name="Picture 3" descr="catch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c>
        <w:tc>
          <w:tcPr>
            <w:tcW w:w="506" w:type="pct"/>
          </w:tcPr>
          <w:p w14:paraId="38B4BDCC"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w:t>
            </w:r>
          </w:p>
          <w:p w14:paraId="08E20DFC"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Requires you to set 4 digit pin.</w:t>
            </w:r>
          </w:p>
          <w:p w14:paraId="633F2BFA"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Asks for permission to anonymously share diary entries with Liverpool University – you can refuse.</w:t>
            </w:r>
          </w:p>
        </w:tc>
        <w:tc>
          <w:tcPr>
            <w:tcW w:w="602" w:type="pct"/>
          </w:tcPr>
          <w:p w14:paraId="0986EED7"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Secondary school age.</w:t>
            </w:r>
          </w:p>
        </w:tc>
        <w:tc>
          <w:tcPr>
            <w:tcW w:w="2734" w:type="pct"/>
          </w:tcPr>
          <w:p w14:paraId="1885597E"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Helps users better understand their mood through the use of an ongoing diary.</w:t>
            </w:r>
          </w:p>
          <w:p w14:paraId="4EC6F0C4" w14:textId="77777777" w:rsidR="00CC364B" w:rsidRPr="00A95C0E" w:rsidRDefault="00CC364B" w:rsidP="00BC0425">
            <w:pPr>
              <w:spacing w:before="120" w:after="120"/>
              <w:rPr>
                <w:rFonts w:cstheme="minorHAnsi"/>
                <w:color w:val="000000" w:themeColor="text1"/>
              </w:rPr>
            </w:pPr>
            <w:r w:rsidRPr="00A95C0E">
              <w:rPr>
                <w:rFonts w:cstheme="minorHAnsi"/>
                <w:color w:val="000000" w:themeColor="text1"/>
              </w:rPr>
              <w:t>Record mood, including rating, when it was experienced and where you were and what you were doing. Asks you to identify your thoughts, and asks you to take an alternative perspective – what would you say to a friend? Then asks you to re-rate your mood. You can also share your diary via email.</w:t>
            </w:r>
          </w:p>
        </w:tc>
      </w:tr>
      <w:tr w:rsidR="00CC364B" w:rsidRPr="00A95C0E" w14:paraId="1957883D" w14:textId="10C2800B" w:rsidTr="4C212971">
        <w:trPr>
          <w:trHeight w:val="1304"/>
        </w:trPr>
        <w:tc>
          <w:tcPr>
            <w:tcW w:w="1158" w:type="pct"/>
          </w:tcPr>
          <w:p w14:paraId="21A27E0D" w14:textId="77777777" w:rsidR="00CC364B" w:rsidRPr="00A95C0E" w:rsidRDefault="009C2214" w:rsidP="003258BF">
            <w:pPr>
              <w:spacing w:before="120" w:after="120"/>
              <w:jc w:val="center"/>
              <w:rPr>
                <w:ins w:id="3" w:author="Susan McConville" w:date="2018-01-10T16:24:00Z"/>
                <w:rFonts w:cstheme="minorHAnsi"/>
                <w:color w:val="000000" w:themeColor="text1"/>
              </w:rPr>
            </w:pPr>
            <w:hyperlink r:id="rId36" w:history="1">
              <w:r w:rsidR="00CC364B" w:rsidRPr="00A95C0E">
                <w:rPr>
                  <w:rStyle w:val="Hyperlink"/>
                  <w:rFonts w:cstheme="minorHAnsi"/>
                  <w:b/>
                  <w:color w:val="000000" w:themeColor="text1"/>
                </w:rPr>
                <w:t>Headspace</w:t>
              </w:r>
            </w:hyperlink>
          </w:p>
          <w:p w14:paraId="71CA8F43" w14:textId="77777777" w:rsidR="00CC364B" w:rsidRPr="00A95C0E" w:rsidRDefault="00CC364B" w:rsidP="003258BF">
            <w:pPr>
              <w:spacing w:before="120" w:after="120"/>
              <w:jc w:val="center"/>
              <w:rPr>
                <w:rFonts w:cstheme="minorHAnsi"/>
                <w:b/>
                <w:color w:val="000000" w:themeColor="text1"/>
              </w:rPr>
            </w:pPr>
          </w:p>
          <w:p w14:paraId="02E6F5AE" w14:textId="77777777" w:rsidR="00CC364B" w:rsidRPr="00A95C0E" w:rsidRDefault="00CC364B" w:rsidP="003258BF">
            <w:pPr>
              <w:spacing w:before="120" w:after="120"/>
              <w:jc w:val="center"/>
              <w:rPr>
                <w:rFonts w:cstheme="minorHAnsi"/>
                <w:b/>
                <w:color w:val="000000" w:themeColor="text1"/>
              </w:rPr>
            </w:pPr>
            <w:r>
              <w:rPr>
                <w:noProof/>
              </w:rPr>
              <w:lastRenderedPageBreak/>
              <w:drawing>
                <wp:inline distT="0" distB="0" distL="0" distR="0" wp14:anchorId="58AEB5EF" wp14:editId="24533414">
                  <wp:extent cx="813340" cy="1085850"/>
                  <wp:effectExtent l="19050" t="0" r="5810" b="0"/>
                  <wp:docPr id="203" name="Picture 4" descr="head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7">
                            <a:extLst>
                              <a:ext uri="{28A0092B-C50C-407E-A947-70E740481C1C}">
                                <a14:useLocalDpi xmlns:a14="http://schemas.microsoft.com/office/drawing/2010/main" val="0"/>
                              </a:ext>
                            </a:extLst>
                          </a:blip>
                          <a:stretch>
                            <a:fillRect/>
                          </a:stretch>
                        </pic:blipFill>
                        <pic:spPr>
                          <a:xfrm>
                            <a:off x="0" y="0"/>
                            <a:ext cx="813340" cy="1085850"/>
                          </a:xfrm>
                          <a:prstGeom prst="rect">
                            <a:avLst/>
                          </a:prstGeom>
                        </pic:spPr>
                      </pic:pic>
                    </a:graphicData>
                  </a:graphic>
                </wp:inline>
              </w:drawing>
            </w:r>
          </w:p>
        </w:tc>
        <w:tc>
          <w:tcPr>
            <w:tcW w:w="506" w:type="pct"/>
          </w:tcPr>
          <w:p w14:paraId="716BBCE5"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 xml:space="preserve">Free to download app &amp; complete Basics module – can </w:t>
            </w:r>
            <w:r w:rsidRPr="00A95C0E">
              <w:rPr>
                <w:rFonts w:cstheme="minorHAnsi"/>
                <w:color w:val="000000" w:themeColor="text1"/>
              </w:rPr>
              <w:lastRenderedPageBreak/>
              <w:t>delete app and re-download to regain access to basic module.</w:t>
            </w:r>
          </w:p>
          <w:p w14:paraId="4D3A8F3C"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Monthly subscription cost (£9.99) after this.</w:t>
            </w:r>
          </w:p>
          <w:p w14:paraId="5A95CCE2" w14:textId="77777777" w:rsidR="00CC364B" w:rsidRPr="00A95C0E" w:rsidRDefault="00CC364B" w:rsidP="003258BF">
            <w:pPr>
              <w:spacing w:before="120" w:after="120"/>
              <w:rPr>
                <w:rFonts w:cstheme="minorHAnsi"/>
                <w:color w:val="000000" w:themeColor="text1"/>
              </w:rPr>
            </w:pPr>
          </w:p>
        </w:tc>
        <w:tc>
          <w:tcPr>
            <w:tcW w:w="602" w:type="pct"/>
          </w:tcPr>
          <w:p w14:paraId="3FE1DD02"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Basics Module – secondary school age</w:t>
            </w:r>
          </w:p>
          <w:p w14:paraId="56E86693" w14:textId="77777777" w:rsidR="00CC364B" w:rsidRPr="00A95C0E" w:rsidRDefault="00CC364B" w:rsidP="003258BF">
            <w:pPr>
              <w:spacing w:before="120" w:after="120"/>
              <w:rPr>
                <w:rFonts w:cstheme="minorHAnsi"/>
                <w:color w:val="000000" w:themeColor="text1"/>
              </w:rPr>
            </w:pPr>
          </w:p>
          <w:p w14:paraId="2CB3EEDE"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Kids modules (for £9.99 monthly subscription):</w:t>
            </w:r>
          </w:p>
          <w:p w14:paraId="0DDF8FD8" w14:textId="77777777" w:rsidR="00CC364B" w:rsidRPr="00A95C0E" w:rsidRDefault="00CC364B" w:rsidP="003258BF">
            <w:pPr>
              <w:pStyle w:val="ListParagraph"/>
              <w:numPr>
                <w:ilvl w:val="0"/>
                <w:numId w:val="1"/>
              </w:numPr>
              <w:spacing w:before="120" w:after="120"/>
              <w:rPr>
                <w:rFonts w:cstheme="minorHAnsi"/>
                <w:color w:val="000000" w:themeColor="text1"/>
              </w:rPr>
            </w:pPr>
            <w:r w:rsidRPr="00A95C0E">
              <w:rPr>
                <w:rFonts w:cstheme="minorHAnsi"/>
                <w:color w:val="000000" w:themeColor="text1"/>
              </w:rPr>
              <w:t>&lt;5</w:t>
            </w:r>
          </w:p>
          <w:p w14:paraId="549E1919" w14:textId="77777777" w:rsidR="00CC364B" w:rsidRPr="00A95C0E" w:rsidRDefault="00CC364B" w:rsidP="003258BF">
            <w:pPr>
              <w:pStyle w:val="ListParagraph"/>
              <w:numPr>
                <w:ilvl w:val="0"/>
                <w:numId w:val="1"/>
              </w:numPr>
              <w:spacing w:before="120" w:after="120"/>
              <w:rPr>
                <w:rFonts w:cstheme="minorHAnsi"/>
                <w:color w:val="000000" w:themeColor="text1"/>
              </w:rPr>
            </w:pPr>
            <w:r w:rsidRPr="00A95C0E">
              <w:rPr>
                <w:rFonts w:cstheme="minorHAnsi"/>
                <w:color w:val="000000" w:themeColor="text1"/>
              </w:rPr>
              <w:t>6-8</w:t>
            </w:r>
          </w:p>
          <w:p w14:paraId="5035C6CC" w14:textId="77777777" w:rsidR="00CC364B" w:rsidRPr="00A95C0E" w:rsidRDefault="00CC364B" w:rsidP="003258BF">
            <w:pPr>
              <w:pStyle w:val="ListParagraph"/>
              <w:numPr>
                <w:ilvl w:val="0"/>
                <w:numId w:val="1"/>
              </w:numPr>
              <w:spacing w:before="120" w:after="120"/>
              <w:rPr>
                <w:rFonts w:cstheme="minorHAnsi"/>
                <w:color w:val="000000" w:themeColor="text1"/>
              </w:rPr>
            </w:pPr>
            <w:r w:rsidRPr="00A95C0E">
              <w:rPr>
                <w:rFonts w:cstheme="minorHAnsi"/>
                <w:color w:val="000000" w:themeColor="text1"/>
              </w:rPr>
              <w:t>9-12</w:t>
            </w:r>
          </w:p>
        </w:tc>
        <w:tc>
          <w:tcPr>
            <w:tcW w:w="2734" w:type="pct"/>
          </w:tcPr>
          <w:p w14:paraId="3A185D79"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Free Basics module has 10 (10-minute) exercises teaching the essentials of mindfulness. Completing one unlocks the next in the series.</w:t>
            </w:r>
          </w:p>
          <w:p w14:paraId="53C6AADF"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Monthly subscription provides access to several modules including specific Kids Headspace with modules on sleep, kindness and balance.</w:t>
            </w:r>
          </w:p>
          <w:p w14:paraId="07960488" w14:textId="77777777" w:rsidR="00CC364B" w:rsidRPr="00A95C0E" w:rsidRDefault="00CC364B" w:rsidP="003258BF">
            <w:pPr>
              <w:spacing w:before="120" w:after="120"/>
              <w:rPr>
                <w:rFonts w:cstheme="minorHAnsi"/>
                <w:color w:val="000000" w:themeColor="text1"/>
              </w:rPr>
            </w:pPr>
          </w:p>
          <w:p w14:paraId="21388EE1"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EDUCATORS CAN GET THIS FREE</w:t>
            </w:r>
          </w:p>
        </w:tc>
      </w:tr>
      <w:tr w:rsidR="00CC364B" w:rsidRPr="00A95C0E" w14:paraId="5F962C03" w14:textId="7EB35B4F" w:rsidTr="4C212971">
        <w:trPr>
          <w:trHeight w:val="1304"/>
        </w:trPr>
        <w:tc>
          <w:tcPr>
            <w:tcW w:w="1158" w:type="pct"/>
          </w:tcPr>
          <w:p w14:paraId="4E124ABA" w14:textId="77777777" w:rsidR="00CC364B" w:rsidRPr="00A95C0E" w:rsidRDefault="009C2214" w:rsidP="003258BF">
            <w:pPr>
              <w:spacing w:before="120" w:after="120"/>
              <w:jc w:val="center"/>
              <w:rPr>
                <w:ins w:id="4" w:author="Susan McConville" w:date="2018-01-10T16:24:00Z"/>
                <w:rFonts w:cstheme="minorHAnsi"/>
                <w:b/>
                <w:color w:val="000000" w:themeColor="text1"/>
              </w:rPr>
            </w:pPr>
            <w:hyperlink r:id="rId38" w:history="1">
              <w:r w:rsidR="00CC364B" w:rsidRPr="00A95C0E">
                <w:rPr>
                  <w:rStyle w:val="Hyperlink"/>
                  <w:rFonts w:cstheme="minorHAnsi"/>
                  <w:b/>
                  <w:color w:val="000000" w:themeColor="text1"/>
                </w:rPr>
                <w:t>Flowy</w:t>
              </w:r>
            </w:hyperlink>
            <w:r w:rsidR="00CC364B" w:rsidRPr="00A95C0E">
              <w:rPr>
                <w:rFonts w:cstheme="minorHAnsi"/>
                <w:b/>
                <w:color w:val="000000" w:themeColor="text1"/>
              </w:rPr>
              <w:t xml:space="preserve"> </w:t>
            </w:r>
          </w:p>
          <w:p w14:paraId="2EC98EBF" w14:textId="77777777" w:rsidR="00CC364B" w:rsidRPr="00A95C0E" w:rsidRDefault="00CC364B" w:rsidP="003258BF">
            <w:pPr>
              <w:spacing w:before="120" w:after="120"/>
              <w:jc w:val="center"/>
              <w:rPr>
                <w:rFonts w:cstheme="minorHAnsi"/>
                <w:b/>
                <w:color w:val="000000" w:themeColor="text1"/>
              </w:rPr>
            </w:pPr>
          </w:p>
          <w:p w14:paraId="057612AD" w14:textId="77777777" w:rsidR="00CC364B" w:rsidRPr="00A95C0E" w:rsidRDefault="00CC364B" w:rsidP="003258BF">
            <w:pPr>
              <w:spacing w:before="120" w:after="120"/>
              <w:jc w:val="center"/>
              <w:rPr>
                <w:rFonts w:cstheme="minorHAnsi"/>
                <w:b/>
                <w:color w:val="000000" w:themeColor="text1"/>
              </w:rPr>
            </w:pPr>
            <w:r>
              <w:rPr>
                <w:noProof/>
              </w:rPr>
              <w:drawing>
                <wp:inline distT="0" distB="0" distL="0" distR="0" wp14:anchorId="0A364807" wp14:editId="6A1C7C12">
                  <wp:extent cx="885825" cy="1295400"/>
                  <wp:effectExtent l="19050" t="0" r="9525" b="0"/>
                  <wp:docPr id="205" name="Picture 5" descr="fl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a:extLst>
                              <a:ext uri="{28A0092B-C50C-407E-A947-70E740481C1C}">
                                <a14:useLocalDpi xmlns:a14="http://schemas.microsoft.com/office/drawing/2010/main" val="0"/>
                              </a:ext>
                            </a:extLst>
                          </a:blip>
                          <a:stretch>
                            <a:fillRect/>
                          </a:stretch>
                        </pic:blipFill>
                        <pic:spPr>
                          <a:xfrm>
                            <a:off x="0" y="0"/>
                            <a:ext cx="885825" cy="1295400"/>
                          </a:xfrm>
                          <a:prstGeom prst="rect">
                            <a:avLst/>
                          </a:prstGeom>
                        </pic:spPr>
                      </pic:pic>
                    </a:graphicData>
                  </a:graphic>
                </wp:inline>
              </w:drawing>
            </w:r>
          </w:p>
        </w:tc>
        <w:tc>
          <w:tcPr>
            <w:tcW w:w="506" w:type="pct"/>
          </w:tcPr>
          <w:p w14:paraId="1DB72FCC"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w:t>
            </w:r>
          </w:p>
        </w:tc>
        <w:tc>
          <w:tcPr>
            <w:tcW w:w="602" w:type="pct"/>
          </w:tcPr>
          <w:p w14:paraId="17B15A63"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All ages – younger children will probably need to be shown how the breathing relates to the game though.</w:t>
            </w:r>
          </w:p>
        </w:tc>
        <w:tc>
          <w:tcPr>
            <w:tcW w:w="2734" w:type="pct"/>
          </w:tcPr>
          <w:p w14:paraId="09E54110"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The game uses breath training and diaphragm control to guide players to regulate inhalations and slow exhalations. The player presses a finger on the screen to indicate each inhalation, whilst the breaths control the game’s mechanics as the player progresses through the narrative by breathing in a controlled way. You can also adjust the breathing speed (breaths per minute).</w:t>
            </w:r>
          </w:p>
        </w:tc>
      </w:tr>
      <w:tr w:rsidR="00CC364B" w:rsidRPr="00A95C0E" w14:paraId="4E372AF8" w14:textId="79489AF5" w:rsidTr="4C212971">
        <w:trPr>
          <w:trHeight w:val="1304"/>
        </w:trPr>
        <w:tc>
          <w:tcPr>
            <w:tcW w:w="1158" w:type="pct"/>
          </w:tcPr>
          <w:p w14:paraId="1F2365A1" w14:textId="77777777" w:rsidR="00CC364B" w:rsidRPr="00A95C0E" w:rsidRDefault="009C2214" w:rsidP="003258BF">
            <w:pPr>
              <w:spacing w:before="120" w:after="120"/>
              <w:jc w:val="center"/>
              <w:rPr>
                <w:ins w:id="5" w:author="Susan McConville" w:date="2018-01-10T16:24:00Z"/>
                <w:rFonts w:cstheme="minorHAnsi"/>
                <w:color w:val="000000" w:themeColor="text1"/>
              </w:rPr>
            </w:pPr>
            <w:hyperlink r:id="rId40" w:history="1">
              <w:r w:rsidR="00CC364B" w:rsidRPr="00A95C0E">
                <w:rPr>
                  <w:rStyle w:val="Hyperlink"/>
                  <w:rFonts w:cstheme="minorHAnsi"/>
                  <w:b/>
                  <w:color w:val="000000" w:themeColor="text1"/>
                </w:rPr>
                <w:t>Daylio – Diary Mood Tracker</w:t>
              </w:r>
            </w:hyperlink>
          </w:p>
          <w:p w14:paraId="2BFE929A" w14:textId="77777777" w:rsidR="00CC364B" w:rsidRPr="00A95C0E" w:rsidRDefault="00CC364B" w:rsidP="003258BF">
            <w:pPr>
              <w:spacing w:before="120" w:after="120"/>
              <w:jc w:val="center"/>
              <w:rPr>
                <w:rFonts w:cstheme="minorHAnsi"/>
                <w:b/>
                <w:color w:val="000000" w:themeColor="text1"/>
              </w:rPr>
            </w:pPr>
          </w:p>
          <w:p w14:paraId="604AF1DD" w14:textId="6FDCDF17" w:rsidR="00CC364B" w:rsidRPr="00A95C0E" w:rsidRDefault="00CC364B" w:rsidP="003258BF">
            <w:pPr>
              <w:spacing w:before="120" w:after="120"/>
              <w:jc w:val="center"/>
              <w:rPr>
                <w:rFonts w:cstheme="minorHAnsi"/>
                <w:b/>
                <w:color w:val="000000" w:themeColor="text1"/>
              </w:rPr>
            </w:pPr>
            <w:r>
              <w:rPr>
                <w:noProof/>
              </w:rPr>
              <w:drawing>
                <wp:inline distT="0" distB="0" distL="0" distR="0" wp14:anchorId="0767797F" wp14:editId="3A1CAEA7">
                  <wp:extent cx="1426210" cy="13481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1">
                            <a:extLst>
                              <a:ext uri="{28A0092B-C50C-407E-A947-70E740481C1C}">
                                <a14:useLocalDpi xmlns:a14="http://schemas.microsoft.com/office/drawing/2010/main" val="0"/>
                              </a:ext>
                            </a:extLst>
                          </a:blip>
                          <a:stretch>
                            <a:fillRect/>
                          </a:stretch>
                        </pic:blipFill>
                        <pic:spPr>
                          <a:xfrm>
                            <a:off x="0" y="0"/>
                            <a:ext cx="1426210" cy="1348105"/>
                          </a:xfrm>
                          <a:prstGeom prst="rect">
                            <a:avLst/>
                          </a:prstGeom>
                        </pic:spPr>
                      </pic:pic>
                    </a:graphicData>
                  </a:graphic>
                </wp:inline>
              </w:drawing>
            </w:r>
          </w:p>
        </w:tc>
        <w:tc>
          <w:tcPr>
            <w:tcW w:w="506" w:type="pct"/>
          </w:tcPr>
          <w:p w14:paraId="362D95E9"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 xml:space="preserve">Free version provides access to most of the key features. You can upgrade to premium for £2.99 (removes adverts and allows downloads of diary). </w:t>
            </w:r>
          </w:p>
          <w:p w14:paraId="0DDCD155"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 xml:space="preserve">No option to create account so no information is </w:t>
            </w:r>
            <w:r w:rsidRPr="00A95C0E">
              <w:rPr>
                <w:rFonts w:cstheme="minorHAnsi"/>
                <w:color w:val="000000" w:themeColor="text1"/>
              </w:rPr>
              <w:lastRenderedPageBreak/>
              <w:t>collected.</w:t>
            </w:r>
          </w:p>
        </w:tc>
        <w:tc>
          <w:tcPr>
            <w:tcW w:w="602" w:type="pct"/>
          </w:tcPr>
          <w:p w14:paraId="6B575A81"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Secondary school age</w:t>
            </w:r>
          </w:p>
        </w:tc>
        <w:tc>
          <w:tcPr>
            <w:tcW w:w="2734" w:type="pct"/>
          </w:tcPr>
          <w:p w14:paraId="113802A6" w14:textId="096A781D" w:rsidR="00CC364B" w:rsidRPr="00A95C0E" w:rsidRDefault="00CC364B" w:rsidP="003258BF">
            <w:pPr>
              <w:spacing w:before="120" w:after="120"/>
              <w:rPr>
                <w:rFonts w:cstheme="minorHAnsi"/>
                <w:color w:val="000000" w:themeColor="text1"/>
              </w:rPr>
            </w:pPr>
            <w:r w:rsidRPr="00A95C0E">
              <w:rPr>
                <w:rFonts w:cstheme="minorHAnsi"/>
                <w:b/>
                <w:bCs/>
                <w:color w:val="000000" w:themeColor="text1"/>
                <w:shd w:val="clear" w:color="auto" w:fill="EDF6FF"/>
              </w:rPr>
              <w:t>Self-Care Bullet Journal with Goals</w:t>
            </w:r>
            <w:r w:rsidRPr="00A95C0E">
              <w:rPr>
                <w:rFonts w:cstheme="minorHAnsi"/>
                <w:b/>
                <w:bCs/>
                <w:color w:val="000000" w:themeColor="text1"/>
              </w:rPr>
              <w:br/>
            </w:r>
            <w:r w:rsidRPr="00A95C0E">
              <w:rPr>
                <w:rFonts w:cstheme="minorHAnsi"/>
                <w:b/>
                <w:bCs/>
                <w:color w:val="000000" w:themeColor="text1"/>
                <w:shd w:val="clear" w:color="auto" w:fill="EDF6FF"/>
              </w:rPr>
              <w:t xml:space="preserve">Mood Diary &amp; Happiness Tracker </w:t>
            </w:r>
            <w:r w:rsidRPr="00A95C0E">
              <w:rPr>
                <w:rFonts w:cstheme="minorHAnsi"/>
                <w:color w:val="000000" w:themeColor="text1"/>
              </w:rPr>
              <w:t>Pick your mood and add activities you have been doing during the day. You are able to set reminders to log your mood during the day.</w:t>
            </w:r>
          </w:p>
          <w:p w14:paraId="2CCA507B" w14:textId="77777777" w:rsidR="00CC364B" w:rsidRPr="00A95C0E" w:rsidRDefault="00CC364B" w:rsidP="00BC0425">
            <w:pPr>
              <w:spacing w:before="120" w:after="120"/>
              <w:rPr>
                <w:rFonts w:cstheme="minorHAnsi"/>
                <w:color w:val="000000" w:themeColor="text1"/>
              </w:rPr>
            </w:pPr>
            <w:r w:rsidRPr="00A95C0E">
              <w:rPr>
                <w:rFonts w:cstheme="minorHAnsi"/>
                <w:color w:val="000000" w:themeColor="text1"/>
              </w:rPr>
              <w:t>Asks you how are you feeling and what you have been up to. It also lets you see a monthly mood chart. Can help you to understand links and triggers, with the app suggesting connections.</w:t>
            </w:r>
          </w:p>
        </w:tc>
      </w:tr>
      <w:tr w:rsidR="00CC364B" w:rsidRPr="00A95C0E" w14:paraId="6A4DB50E" w14:textId="1FD36BFD" w:rsidTr="4C212971">
        <w:trPr>
          <w:trHeight w:val="3481"/>
        </w:trPr>
        <w:tc>
          <w:tcPr>
            <w:tcW w:w="1158" w:type="pct"/>
            <w:shd w:val="clear" w:color="auto" w:fill="auto"/>
          </w:tcPr>
          <w:p w14:paraId="62679043" w14:textId="2318FE1C" w:rsidR="00CC364B" w:rsidRPr="00A95C0E" w:rsidRDefault="009C2214" w:rsidP="00026494">
            <w:pPr>
              <w:spacing w:before="120" w:after="120"/>
              <w:jc w:val="center"/>
              <w:rPr>
                <w:rFonts w:cstheme="minorHAnsi"/>
                <w:color w:val="000000" w:themeColor="text1"/>
              </w:rPr>
            </w:pPr>
            <w:hyperlink r:id="rId42" w:history="1">
              <w:r w:rsidR="00CC364B" w:rsidRPr="00A95C0E">
                <w:rPr>
                  <w:rStyle w:val="Hyperlink"/>
                  <w:rFonts w:cstheme="minorHAnsi"/>
                  <w:b/>
                  <w:color w:val="000000" w:themeColor="text1"/>
                </w:rPr>
                <w:t>SAM: Self-help for Anxiety Management</w:t>
              </w:r>
            </w:hyperlink>
          </w:p>
          <w:p w14:paraId="3A163FCB" w14:textId="6F3C19C9" w:rsidR="00CC364B" w:rsidRPr="00A95C0E" w:rsidRDefault="00CC364B" w:rsidP="0061032C">
            <w:pPr>
              <w:spacing w:before="120" w:after="120"/>
              <w:jc w:val="center"/>
              <w:rPr>
                <w:rFonts w:cstheme="minorHAnsi"/>
                <w:b/>
                <w:color w:val="000000" w:themeColor="text1"/>
              </w:rPr>
            </w:pPr>
            <w:r>
              <w:rPr>
                <w:noProof/>
              </w:rPr>
              <w:drawing>
                <wp:inline distT="0" distB="0" distL="0" distR="0" wp14:anchorId="6FB62E73" wp14:editId="4965A835">
                  <wp:extent cx="1400810" cy="13855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3">
                            <a:extLst>
                              <a:ext uri="{28A0092B-C50C-407E-A947-70E740481C1C}">
                                <a14:useLocalDpi xmlns:a14="http://schemas.microsoft.com/office/drawing/2010/main" val="0"/>
                              </a:ext>
                            </a:extLst>
                          </a:blip>
                          <a:stretch>
                            <a:fillRect/>
                          </a:stretch>
                        </pic:blipFill>
                        <pic:spPr>
                          <a:xfrm>
                            <a:off x="0" y="0"/>
                            <a:ext cx="1400810" cy="1385570"/>
                          </a:xfrm>
                          <a:prstGeom prst="rect">
                            <a:avLst/>
                          </a:prstGeom>
                        </pic:spPr>
                      </pic:pic>
                    </a:graphicData>
                  </a:graphic>
                </wp:inline>
              </w:drawing>
            </w:r>
          </w:p>
        </w:tc>
        <w:tc>
          <w:tcPr>
            <w:tcW w:w="506" w:type="pct"/>
            <w:shd w:val="clear" w:color="auto" w:fill="auto"/>
          </w:tcPr>
          <w:p w14:paraId="029A2657" w14:textId="77777777" w:rsidR="00CC364B" w:rsidRPr="00A95C0E" w:rsidRDefault="00CC364B" w:rsidP="008A08F9">
            <w:pPr>
              <w:spacing w:before="120" w:after="120"/>
              <w:rPr>
                <w:rFonts w:cstheme="minorHAnsi"/>
                <w:b/>
                <w:color w:val="000000" w:themeColor="text1"/>
              </w:rPr>
            </w:pPr>
            <w:r w:rsidRPr="00A95C0E">
              <w:rPr>
                <w:rFonts w:cstheme="minorHAnsi"/>
                <w:color w:val="000000" w:themeColor="text1"/>
              </w:rPr>
              <w:t>Free</w:t>
            </w:r>
          </w:p>
        </w:tc>
        <w:tc>
          <w:tcPr>
            <w:tcW w:w="602" w:type="pct"/>
            <w:shd w:val="clear" w:color="auto" w:fill="auto"/>
          </w:tcPr>
          <w:p w14:paraId="6EBD980B" w14:textId="77777777" w:rsidR="00CC364B" w:rsidRPr="00A95C0E" w:rsidRDefault="00CC364B" w:rsidP="0061032C">
            <w:pPr>
              <w:spacing w:before="120" w:after="120"/>
              <w:jc w:val="center"/>
              <w:rPr>
                <w:rFonts w:cstheme="minorHAnsi"/>
                <w:b/>
                <w:color w:val="000000" w:themeColor="text1"/>
              </w:rPr>
            </w:pPr>
            <w:r w:rsidRPr="00A95C0E">
              <w:rPr>
                <w:rFonts w:cstheme="minorHAnsi"/>
                <w:color w:val="000000" w:themeColor="text1"/>
              </w:rPr>
              <w:t>Secondary school age</w:t>
            </w:r>
          </w:p>
        </w:tc>
        <w:tc>
          <w:tcPr>
            <w:tcW w:w="2734" w:type="pct"/>
            <w:shd w:val="clear" w:color="auto" w:fill="auto"/>
          </w:tcPr>
          <w:p w14:paraId="7A7EBFED" w14:textId="77777777" w:rsidR="00CC364B" w:rsidRPr="00A95C0E" w:rsidRDefault="00CC364B" w:rsidP="00026494">
            <w:pPr>
              <w:spacing w:before="120" w:after="120"/>
              <w:rPr>
                <w:rFonts w:cstheme="minorHAnsi"/>
                <w:color w:val="000000" w:themeColor="text1"/>
              </w:rPr>
            </w:pPr>
            <w:r w:rsidRPr="00A95C0E">
              <w:rPr>
                <w:rFonts w:cstheme="minorHAnsi"/>
                <w:color w:val="000000" w:themeColor="text1"/>
              </w:rPr>
              <w:t>Developed in collaboration with a research team from UWE, Bristol.</w:t>
            </w:r>
          </w:p>
          <w:p w14:paraId="6B95E773" w14:textId="77777777" w:rsidR="00CC364B" w:rsidRPr="00A95C0E" w:rsidRDefault="00CC364B" w:rsidP="008A08F9">
            <w:pPr>
              <w:spacing w:before="120" w:after="120"/>
              <w:rPr>
                <w:rFonts w:cstheme="minorHAnsi"/>
                <w:b/>
                <w:color w:val="000000" w:themeColor="text1"/>
              </w:rPr>
            </w:pPr>
            <w:r w:rsidRPr="00A95C0E">
              <w:rPr>
                <w:rFonts w:cstheme="minorHAnsi"/>
                <w:color w:val="000000" w:themeColor="text1"/>
              </w:rPr>
              <w:t>Offers a range of self-help methods for people trying to manage anxiety including relaxation exercises, anxiety tracker, psycho-education and online forum.</w:t>
            </w:r>
          </w:p>
        </w:tc>
      </w:tr>
      <w:tr w:rsidR="00CC364B" w:rsidRPr="00A95C0E" w14:paraId="257CA6E2" w14:textId="2B71E862" w:rsidTr="4C212971">
        <w:trPr>
          <w:trHeight w:val="1304"/>
        </w:trPr>
        <w:tc>
          <w:tcPr>
            <w:tcW w:w="1158" w:type="pct"/>
          </w:tcPr>
          <w:p w14:paraId="6C8C568A" w14:textId="77777777" w:rsidR="00CC364B" w:rsidRPr="00A95C0E" w:rsidRDefault="009C2214" w:rsidP="003258BF">
            <w:pPr>
              <w:spacing w:before="120" w:after="120"/>
              <w:jc w:val="center"/>
              <w:rPr>
                <w:ins w:id="6" w:author="Susan McConville" w:date="2018-01-10T16:24:00Z"/>
                <w:rFonts w:cstheme="minorHAnsi"/>
                <w:color w:val="000000" w:themeColor="text1"/>
              </w:rPr>
            </w:pPr>
            <w:hyperlink r:id="rId44" w:history="1">
              <w:r w:rsidR="00CC364B" w:rsidRPr="00A95C0E">
                <w:rPr>
                  <w:rStyle w:val="Hyperlink"/>
                  <w:rFonts w:cstheme="minorHAnsi"/>
                  <w:b/>
                  <w:color w:val="000000" w:themeColor="text1"/>
                </w:rPr>
                <w:t>Calm Harm</w:t>
              </w:r>
            </w:hyperlink>
          </w:p>
          <w:p w14:paraId="5EE0F03B" w14:textId="77777777" w:rsidR="00CC364B" w:rsidRPr="00A95C0E" w:rsidRDefault="00CC364B" w:rsidP="003258BF">
            <w:pPr>
              <w:spacing w:before="120" w:after="120"/>
              <w:jc w:val="center"/>
              <w:rPr>
                <w:rFonts w:cstheme="minorHAnsi"/>
                <w:color w:val="000000" w:themeColor="text1"/>
              </w:rPr>
            </w:pPr>
          </w:p>
          <w:p w14:paraId="766CEA43" w14:textId="264E8A2C" w:rsidR="00CC364B" w:rsidRPr="00A95C0E" w:rsidRDefault="00B7606F" w:rsidP="003258BF">
            <w:pPr>
              <w:spacing w:before="120" w:after="120"/>
              <w:jc w:val="center"/>
              <w:rPr>
                <w:rFonts w:cstheme="minorHAnsi"/>
                <w:b/>
                <w:color w:val="000000" w:themeColor="text1"/>
              </w:rPr>
            </w:pPr>
            <w:r>
              <w:rPr>
                <w:noProof/>
              </w:rPr>
              <w:drawing>
                <wp:inline distT="0" distB="0" distL="0" distR="0" wp14:anchorId="2E177302" wp14:editId="5ED031AA">
                  <wp:extent cx="1400810" cy="14344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5">
                            <a:extLst>
                              <a:ext uri="{28A0092B-C50C-407E-A947-70E740481C1C}">
                                <a14:useLocalDpi xmlns:a14="http://schemas.microsoft.com/office/drawing/2010/main" val="0"/>
                              </a:ext>
                            </a:extLst>
                          </a:blip>
                          <a:stretch>
                            <a:fillRect/>
                          </a:stretch>
                        </pic:blipFill>
                        <pic:spPr>
                          <a:xfrm>
                            <a:off x="0" y="0"/>
                            <a:ext cx="1400810" cy="1434465"/>
                          </a:xfrm>
                          <a:prstGeom prst="rect">
                            <a:avLst/>
                          </a:prstGeom>
                        </pic:spPr>
                      </pic:pic>
                    </a:graphicData>
                  </a:graphic>
                </wp:inline>
              </w:drawing>
            </w:r>
          </w:p>
          <w:p w14:paraId="4B63FC95" w14:textId="77777777" w:rsidR="00CC364B" w:rsidRPr="00A95C0E" w:rsidRDefault="00CC364B" w:rsidP="003258BF">
            <w:pPr>
              <w:spacing w:before="120" w:after="120"/>
              <w:jc w:val="center"/>
              <w:rPr>
                <w:rFonts w:cstheme="minorHAnsi"/>
                <w:b/>
                <w:color w:val="000000" w:themeColor="text1"/>
              </w:rPr>
            </w:pPr>
          </w:p>
        </w:tc>
        <w:tc>
          <w:tcPr>
            <w:tcW w:w="506" w:type="pct"/>
          </w:tcPr>
          <w:p w14:paraId="55DDBDDD"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w:t>
            </w:r>
          </w:p>
          <w:p w14:paraId="36C9AA0B"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Password protected for individuals</w:t>
            </w:r>
          </w:p>
          <w:p w14:paraId="718D2AE8" w14:textId="13DC1471" w:rsidR="00CC364B" w:rsidRPr="00A95C0E" w:rsidRDefault="00CC364B" w:rsidP="003258BF">
            <w:pPr>
              <w:spacing w:before="120" w:after="120"/>
              <w:rPr>
                <w:rFonts w:cstheme="minorHAnsi"/>
                <w:color w:val="000000" w:themeColor="text1"/>
              </w:rPr>
            </w:pPr>
            <w:r w:rsidRPr="00A95C0E">
              <w:rPr>
                <w:rFonts w:cstheme="minorHAnsi"/>
                <w:color w:val="000000" w:themeColor="text1"/>
              </w:rPr>
              <w:t>Asks for some anonymous information for research but this is voluntary.</w:t>
            </w:r>
          </w:p>
        </w:tc>
        <w:tc>
          <w:tcPr>
            <w:tcW w:w="602" w:type="pct"/>
          </w:tcPr>
          <w:p w14:paraId="4FB3E7FD"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Secondary school age</w:t>
            </w:r>
          </w:p>
        </w:tc>
        <w:tc>
          <w:tcPr>
            <w:tcW w:w="2734" w:type="pct"/>
          </w:tcPr>
          <w:p w14:paraId="43D7A95B"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It provides tasks that help you resist or manage the urge to self harm. Various tasks available covering a range of topics including distraction, expression, release and breathing. The app also has a ‘Get Help’ section which provides phone numbers (Childline, Samaritans, 999) depending on the type of help selected.</w:t>
            </w:r>
          </w:p>
          <w:p w14:paraId="4388D6BC" w14:textId="77777777" w:rsidR="00CC364B" w:rsidRPr="00A95C0E" w:rsidRDefault="00CC364B" w:rsidP="003258BF">
            <w:pPr>
              <w:spacing w:before="120" w:after="120"/>
              <w:rPr>
                <w:rFonts w:cstheme="minorHAnsi"/>
                <w:color w:val="000000" w:themeColor="text1"/>
              </w:rPr>
            </w:pPr>
          </w:p>
          <w:p w14:paraId="73A2B97E" w14:textId="77777777" w:rsidR="00CC364B" w:rsidRPr="00A95C0E" w:rsidRDefault="00CC364B" w:rsidP="003258BF">
            <w:pPr>
              <w:spacing w:before="120" w:after="120"/>
              <w:rPr>
                <w:rFonts w:cstheme="minorHAnsi"/>
                <w:color w:val="000000" w:themeColor="text1"/>
              </w:rPr>
            </w:pPr>
          </w:p>
        </w:tc>
      </w:tr>
      <w:tr w:rsidR="00A95C0E" w:rsidRPr="00A95C0E" w14:paraId="0B602A13" w14:textId="77777777" w:rsidTr="4C212971">
        <w:trPr>
          <w:trHeight w:val="1304"/>
        </w:trPr>
        <w:tc>
          <w:tcPr>
            <w:tcW w:w="1158" w:type="pct"/>
          </w:tcPr>
          <w:p w14:paraId="63468853" w14:textId="77777777" w:rsidR="00A95C0E" w:rsidRPr="00A95C0E" w:rsidRDefault="00A95C0E" w:rsidP="003258BF">
            <w:pPr>
              <w:spacing w:before="120" w:after="120"/>
              <w:jc w:val="center"/>
              <w:rPr>
                <w:rFonts w:cstheme="minorHAnsi"/>
                <w:color w:val="000000" w:themeColor="text1"/>
              </w:rPr>
            </w:pPr>
            <w:r w:rsidRPr="00A95C0E">
              <w:rPr>
                <w:rFonts w:cstheme="minorHAnsi"/>
                <w:color w:val="000000" w:themeColor="text1"/>
              </w:rPr>
              <w:t>Clear Fear</w:t>
            </w:r>
          </w:p>
          <w:p w14:paraId="3001E2EE" w14:textId="7E71A9DB" w:rsidR="00A95C0E" w:rsidRPr="00A95C0E" w:rsidRDefault="00A95C0E" w:rsidP="003258BF">
            <w:pPr>
              <w:spacing w:before="120" w:after="120"/>
              <w:jc w:val="center"/>
              <w:rPr>
                <w:rFonts w:cstheme="minorHAnsi"/>
                <w:color w:val="000000" w:themeColor="text1"/>
              </w:rPr>
            </w:pPr>
            <w:r>
              <w:rPr>
                <w:noProof/>
              </w:rPr>
              <w:drawing>
                <wp:inline distT="0" distB="0" distL="0" distR="0" wp14:anchorId="698E2FA4" wp14:editId="6F498B2A">
                  <wp:extent cx="1400175" cy="1323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6">
                            <a:extLst>
                              <a:ext uri="{28A0092B-C50C-407E-A947-70E740481C1C}">
                                <a14:useLocalDpi xmlns:a14="http://schemas.microsoft.com/office/drawing/2010/main" val="0"/>
                              </a:ext>
                            </a:extLst>
                          </a:blip>
                          <a:stretch>
                            <a:fillRect/>
                          </a:stretch>
                        </pic:blipFill>
                        <pic:spPr>
                          <a:xfrm>
                            <a:off x="0" y="0"/>
                            <a:ext cx="1400175" cy="1323975"/>
                          </a:xfrm>
                          <a:prstGeom prst="rect">
                            <a:avLst/>
                          </a:prstGeom>
                        </pic:spPr>
                      </pic:pic>
                    </a:graphicData>
                  </a:graphic>
                </wp:inline>
              </w:drawing>
            </w:r>
          </w:p>
        </w:tc>
        <w:tc>
          <w:tcPr>
            <w:tcW w:w="506" w:type="pct"/>
          </w:tcPr>
          <w:p w14:paraId="536B9801" w14:textId="77777777" w:rsidR="00A95C0E" w:rsidRPr="00A95C0E" w:rsidRDefault="00A95C0E" w:rsidP="003258BF">
            <w:pPr>
              <w:spacing w:before="120" w:after="120"/>
              <w:rPr>
                <w:rFonts w:cstheme="minorHAnsi"/>
                <w:color w:val="000000" w:themeColor="text1"/>
              </w:rPr>
            </w:pPr>
          </w:p>
        </w:tc>
        <w:tc>
          <w:tcPr>
            <w:tcW w:w="602" w:type="pct"/>
          </w:tcPr>
          <w:p w14:paraId="61B34C82" w14:textId="77777777" w:rsidR="00A95C0E" w:rsidRPr="00A95C0E" w:rsidRDefault="00A95C0E" w:rsidP="003258BF">
            <w:pPr>
              <w:spacing w:before="120" w:after="120"/>
              <w:rPr>
                <w:rFonts w:cstheme="minorHAnsi"/>
                <w:color w:val="000000" w:themeColor="text1"/>
              </w:rPr>
            </w:pPr>
          </w:p>
        </w:tc>
        <w:tc>
          <w:tcPr>
            <w:tcW w:w="2734" w:type="pct"/>
          </w:tcPr>
          <w:p w14:paraId="7E45C47C" w14:textId="77777777" w:rsidR="00A95C0E" w:rsidRPr="00A95C0E" w:rsidRDefault="00A95C0E" w:rsidP="003258BF">
            <w:pPr>
              <w:spacing w:before="120" w:after="120"/>
              <w:rPr>
                <w:rFonts w:cstheme="minorHAnsi"/>
                <w:color w:val="000000" w:themeColor="text1"/>
                <w:shd w:val="clear" w:color="auto" w:fill="FFFFFF"/>
              </w:rPr>
            </w:pPr>
            <w:r w:rsidRPr="00A95C0E">
              <w:rPr>
                <w:rFonts w:cstheme="minorHAnsi"/>
                <w:color w:val="000000" w:themeColor="text1"/>
                <w:shd w:val="clear" w:color="auto" w:fill="FFFFFF"/>
              </w:rPr>
              <w:t>It is recommended for the ages of 11-19 years but can be used by a younger group with the support of a parent or carer.</w:t>
            </w:r>
          </w:p>
          <w:p w14:paraId="368AF184" w14:textId="254563DB" w:rsidR="00A95C0E" w:rsidRPr="00A95C0E" w:rsidRDefault="00A95C0E" w:rsidP="003258BF">
            <w:pPr>
              <w:spacing w:before="120" w:after="120"/>
              <w:rPr>
                <w:rFonts w:cstheme="minorHAnsi"/>
                <w:color w:val="000000" w:themeColor="text1"/>
              </w:rPr>
            </w:pPr>
            <w:r w:rsidRPr="00A95C0E">
              <w:rPr>
                <w:rFonts w:cstheme="minorHAnsi"/>
                <w:color w:val="000000" w:themeColor="text1"/>
                <w:shd w:val="clear" w:color="auto" w:fill="FFFFFF"/>
              </w:rPr>
              <w:t>Clear Fear uses a Cognitive Behavioural framework to help you change anxious thoughts and emotions, alter anxious behaviours and calm fear responses.</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It also has helpful descriptions of the different ways in which anxiety shows, resources and a grit box to boost resilience.</w:t>
            </w:r>
          </w:p>
        </w:tc>
      </w:tr>
      <w:tr w:rsidR="00CC364B" w:rsidRPr="00A95C0E" w14:paraId="4E43A270" w14:textId="03DD5031" w:rsidTr="4C212971">
        <w:trPr>
          <w:trHeight w:val="1304"/>
        </w:trPr>
        <w:tc>
          <w:tcPr>
            <w:tcW w:w="1158" w:type="pct"/>
          </w:tcPr>
          <w:p w14:paraId="3A1AEB7E" w14:textId="77777777" w:rsidR="00CC364B" w:rsidRPr="00A95C0E" w:rsidRDefault="009C2214" w:rsidP="003258BF">
            <w:pPr>
              <w:spacing w:before="120" w:after="120"/>
              <w:jc w:val="center"/>
              <w:rPr>
                <w:rFonts w:cstheme="minorHAnsi"/>
                <w:b/>
                <w:color w:val="000000" w:themeColor="text1"/>
              </w:rPr>
            </w:pPr>
            <w:hyperlink r:id="rId47" w:history="1">
              <w:r w:rsidR="00CC364B" w:rsidRPr="00A95C0E">
                <w:rPr>
                  <w:rStyle w:val="Hyperlink"/>
                  <w:rFonts w:cstheme="minorHAnsi"/>
                  <w:b/>
                  <w:color w:val="000000" w:themeColor="text1"/>
                </w:rPr>
                <w:t>Wellmind</w:t>
              </w:r>
            </w:hyperlink>
          </w:p>
          <w:p w14:paraId="35C90DE0" w14:textId="5BA0D44E" w:rsidR="00CC364B" w:rsidRPr="00A95C0E" w:rsidRDefault="00B7606F" w:rsidP="003258BF">
            <w:pPr>
              <w:spacing w:before="120" w:after="120"/>
              <w:jc w:val="center"/>
              <w:rPr>
                <w:rFonts w:cstheme="minorHAnsi"/>
                <w:b/>
                <w:color w:val="000000" w:themeColor="text1"/>
              </w:rPr>
            </w:pPr>
            <w:r>
              <w:rPr>
                <w:noProof/>
              </w:rPr>
              <w:lastRenderedPageBreak/>
              <w:drawing>
                <wp:inline distT="0" distB="0" distL="0" distR="0" wp14:anchorId="43FDAE0F" wp14:editId="43B55FB3">
                  <wp:extent cx="1400810" cy="1386205"/>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8">
                            <a:extLst>
                              <a:ext uri="{28A0092B-C50C-407E-A947-70E740481C1C}">
                                <a14:useLocalDpi xmlns:a14="http://schemas.microsoft.com/office/drawing/2010/main" val="0"/>
                              </a:ext>
                            </a:extLst>
                          </a:blip>
                          <a:stretch>
                            <a:fillRect/>
                          </a:stretch>
                        </pic:blipFill>
                        <pic:spPr>
                          <a:xfrm>
                            <a:off x="0" y="0"/>
                            <a:ext cx="1400810" cy="1386205"/>
                          </a:xfrm>
                          <a:prstGeom prst="rect">
                            <a:avLst/>
                          </a:prstGeom>
                        </pic:spPr>
                      </pic:pic>
                    </a:graphicData>
                  </a:graphic>
                </wp:inline>
              </w:drawing>
            </w:r>
          </w:p>
          <w:p w14:paraId="7D2620B0" w14:textId="77777777" w:rsidR="00CC364B" w:rsidRPr="00A95C0E" w:rsidRDefault="00CC364B" w:rsidP="003258BF">
            <w:pPr>
              <w:spacing w:before="120" w:after="120"/>
              <w:rPr>
                <w:rFonts w:cstheme="minorHAnsi"/>
                <w:b/>
                <w:color w:val="000000" w:themeColor="text1"/>
              </w:rPr>
            </w:pPr>
          </w:p>
        </w:tc>
        <w:tc>
          <w:tcPr>
            <w:tcW w:w="506" w:type="pct"/>
          </w:tcPr>
          <w:p w14:paraId="3AC109BB" w14:textId="77777777" w:rsidR="00CC364B" w:rsidRPr="00A95C0E" w:rsidRDefault="00CC364B" w:rsidP="003258BF">
            <w:pPr>
              <w:shd w:val="clear" w:color="auto" w:fill="F5F5F5"/>
              <w:spacing w:before="120" w:after="120"/>
              <w:rPr>
                <w:rFonts w:cstheme="minorHAnsi"/>
                <w:color w:val="000000" w:themeColor="text1"/>
              </w:rPr>
            </w:pPr>
            <w:r w:rsidRPr="00A95C0E">
              <w:rPr>
                <w:rFonts w:cstheme="minorHAnsi"/>
                <w:color w:val="000000" w:themeColor="text1"/>
              </w:rPr>
              <w:lastRenderedPageBreak/>
              <w:t>Free</w:t>
            </w:r>
          </w:p>
        </w:tc>
        <w:tc>
          <w:tcPr>
            <w:tcW w:w="602" w:type="pct"/>
          </w:tcPr>
          <w:p w14:paraId="1A9F2646"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Secondary school age</w:t>
            </w:r>
          </w:p>
        </w:tc>
        <w:tc>
          <w:tcPr>
            <w:tcW w:w="2734" w:type="pct"/>
          </w:tcPr>
          <w:p w14:paraId="2628E026" w14:textId="1B22DF93" w:rsidR="00CC364B" w:rsidRPr="00A95C0E" w:rsidRDefault="00B7606F" w:rsidP="003258BF">
            <w:pPr>
              <w:shd w:val="clear" w:color="auto" w:fill="F5F5F5"/>
              <w:spacing w:before="120" w:after="120"/>
              <w:rPr>
                <w:rFonts w:cstheme="minorHAnsi"/>
                <w:color w:val="000000" w:themeColor="text1"/>
              </w:rPr>
            </w:pPr>
            <w:r w:rsidRPr="00A95C0E">
              <w:rPr>
                <w:rFonts w:cstheme="minorHAnsi"/>
                <w:color w:val="000000" w:themeColor="text1"/>
                <w:shd w:val="clear" w:color="auto" w:fill="FFFFFF"/>
              </w:rPr>
              <w:t>WellMind is your free NHS mental health and wellbeing app designed to help you with stress, anxiety and depression. The app includes advice, tips and tools to improve your mental health and boost your wellbeing.</w:t>
            </w:r>
          </w:p>
        </w:tc>
      </w:tr>
      <w:tr w:rsidR="00CC364B" w:rsidRPr="00A95C0E" w14:paraId="5763CB18" w14:textId="13F6A6FA" w:rsidTr="4C212971">
        <w:trPr>
          <w:trHeight w:val="1304"/>
        </w:trPr>
        <w:tc>
          <w:tcPr>
            <w:tcW w:w="1158" w:type="pct"/>
          </w:tcPr>
          <w:p w14:paraId="13BB82D3" w14:textId="77777777" w:rsidR="00CC364B" w:rsidRPr="00A95C0E" w:rsidRDefault="009C2214" w:rsidP="003258BF">
            <w:pPr>
              <w:spacing w:before="120" w:after="120"/>
              <w:jc w:val="center"/>
              <w:rPr>
                <w:rFonts w:cstheme="minorHAnsi"/>
                <w:color w:val="000000" w:themeColor="text1"/>
              </w:rPr>
            </w:pPr>
            <w:hyperlink r:id="rId49" w:history="1">
              <w:r w:rsidR="00CC364B" w:rsidRPr="00A95C0E">
                <w:rPr>
                  <w:rStyle w:val="Hyperlink"/>
                  <w:rFonts w:cstheme="minorHAnsi"/>
                  <w:b/>
                  <w:color w:val="000000" w:themeColor="text1"/>
                </w:rPr>
                <w:t>What’s Up</w:t>
              </w:r>
            </w:hyperlink>
            <w:r w:rsidR="00CC364B" w:rsidRPr="00A95C0E">
              <w:rPr>
                <w:rFonts w:cstheme="minorHAnsi"/>
                <w:color w:val="000000" w:themeColor="text1"/>
              </w:rPr>
              <w:t xml:space="preserve"> </w:t>
            </w:r>
            <w:r w:rsidR="00CC364B" w:rsidRPr="00A95C0E">
              <w:rPr>
                <w:rFonts w:cstheme="minorHAnsi"/>
                <w:b/>
                <w:color w:val="000000" w:themeColor="text1"/>
              </w:rPr>
              <w:t>– A Mental Health App</w:t>
            </w:r>
          </w:p>
          <w:p w14:paraId="1B968DDB" w14:textId="73461EE4" w:rsidR="00CC364B" w:rsidRPr="00A95C0E" w:rsidRDefault="00B7606F" w:rsidP="003258BF">
            <w:pPr>
              <w:spacing w:before="120" w:after="120"/>
              <w:jc w:val="center"/>
              <w:rPr>
                <w:rFonts w:cstheme="minorHAnsi"/>
                <w:b/>
                <w:color w:val="000000" w:themeColor="text1"/>
              </w:rPr>
            </w:pPr>
            <w:r>
              <w:rPr>
                <w:noProof/>
              </w:rPr>
              <w:drawing>
                <wp:inline distT="0" distB="0" distL="0" distR="0" wp14:anchorId="641C1839" wp14:editId="7887C89C">
                  <wp:extent cx="1400810" cy="13550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0">
                            <a:extLst>
                              <a:ext uri="{28A0092B-C50C-407E-A947-70E740481C1C}">
                                <a14:useLocalDpi xmlns:a14="http://schemas.microsoft.com/office/drawing/2010/main" val="0"/>
                              </a:ext>
                            </a:extLst>
                          </a:blip>
                          <a:stretch>
                            <a:fillRect/>
                          </a:stretch>
                        </pic:blipFill>
                        <pic:spPr>
                          <a:xfrm>
                            <a:off x="0" y="0"/>
                            <a:ext cx="1400810" cy="1355090"/>
                          </a:xfrm>
                          <a:prstGeom prst="rect">
                            <a:avLst/>
                          </a:prstGeom>
                        </pic:spPr>
                      </pic:pic>
                    </a:graphicData>
                  </a:graphic>
                </wp:inline>
              </w:drawing>
            </w:r>
          </w:p>
        </w:tc>
        <w:tc>
          <w:tcPr>
            <w:tcW w:w="506" w:type="pct"/>
          </w:tcPr>
          <w:p w14:paraId="79CCBCAF" w14:textId="77777777" w:rsidR="00CC364B" w:rsidRPr="00A95C0E" w:rsidRDefault="00CC364B" w:rsidP="00A3156F">
            <w:pPr>
              <w:spacing w:before="120" w:after="120"/>
              <w:rPr>
                <w:rFonts w:cstheme="minorHAnsi"/>
                <w:color w:val="000000" w:themeColor="text1"/>
              </w:rPr>
            </w:pPr>
            <w:r w:rsidRPr="00A95C0E">
              <w:rPr>
                <w:rFonts w:cstheme="minorHAnsi"/>
                <w:color w:val="000000" w:themeColor="text1"/>
              </w:rPr>
              <w:t>Free –asks for voluntary donations and provides users with a theme for their app.</w:t>
            </w:r>
          </w:p>
        </w:tc>
        <w:tc>
          <w:tcPr>
            <w:tcW w:w="602" w:type="pct"/>
          </w:tcPr>
          <w:p w14:paraId="3E6F7345"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Secondary school age</w:t>
            </w:r>
          </w:p>
        </w:tc>
        <w:tc>
          <w:tcPr>
            <w:tcW w:w="2734" w:type="pct"/>
          </w:tcPr>
          <w:p w14:paraId="54A5F4E8"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Incorporating CBT &amp; ACT methods to provide coping strategies for depression, anxiety, anger and stress.</w:t>
            </w:r>
          </w:p>
          <w:p w14:paraId="7DB1561F"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Good section on 12 unhelpful thinking patterns, metaphors and 10 simple ways to manage worries (e.g. turn your worry into a movie).</w:t>
            </w:r>
          </w:p>
        </w:tc>
      </w:tr>
      <w:tr w:rsidR="00CC364B" w:rsidRPr="00A95C0E" w14:paraId="1AD394F8" w14:textId="207976C3" w:rsidTr="4C212971">
        <w:trPr>
          <w:trHeight w:val="601"/>
        </w:trPr>
        <w:tc>
          <w:tcPr>
            <w:tcW w:w="1158" w:type="pct"/>
          </w:tcPr>
          <w:p w14:paraId="127070DD" w14:textId="77777777" w:rsidR="00CC364B" w:rsidRPr="00A95C0E" w:rsidRDefault="009C2214" w:rsidP="003258BF">
            <w:pPr>
              <w:spacing w:before="120" w:after="120"/>
              <w:jc w:val="center"/>
              <w:rPr>
                <w:ins w:id="7" w:author="Susan McConville" w:date="2018-01-10T16:23:00Z"/>
                <w:rFonts w:cstheme="minorHAnsi"/>
                <w:color w:val="000000" w:themeColor="text1"/>
              </w:rPr>
            </w:pPr>
            <w:hyperlink r:id="rId51" w:history="1">
              <w:r w:rsidR="00CC364B" w:rsidRPr="00A95C0E">
                <w:rPr>
                  <w:rStyle w:val="Hyperlink"/>
                  <w:rFonts w:cstheme="minorHAnsi"/>
                  <w:b/>
                  <w:color w:val="000000" w:themeColor="text1"/>
                </w:rPr>
                <w:t>Mood Tools – Depression Aid</w:t>
              </w:r>
            </w:hyperlink>
          </w:p>
          <w:p w14:paraId="7EA684E8" w14:textId="27144512" w:rsidR="00CC364B" w:rsidRPr="00A95C0E" w:rsidRDefault="00B7606F" w:rsidP="003258BF">
            <w:pPr>
              <w:spacing w:before="120" w:after="120"/>
              <w:jc w:val="center"/>
              <w:rPr>
                <w:rFonts w:cstheme="minorHAnsi"/>
                <w:b/>
                <w:color w:val="000000" w:themeColor="text1"/>
              </w:rPr>
            </w:pPr>
            <w:r>
              <w:rPr>
                <w:noProof/>
              </w:rPr>
              <w:drawing>
                <wp:inline distT="0" distB="0" distL="0" distR="0" wp14:anchorId="4FAA98CF" wp14:editId="5A8614E9">
                  <wp:extent cx="1400810" cy="126746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2">
                            <a:extLst>
                              <a:ext uri="{28A0092B-C50C-407E-A947-70E740481C1C}">
                                <a14:useLocalDpi xmlns:a14="http://schemas.microsoft.com/office/drawing/2010/main" val="0"/>
                              </a:ext>
                            </a:extLst>
                          </a:blip>
                          <a:stretch>
                            <a:fillRect/>
                          </a:stretch>
                        </pic:blipFill>
                        <pic:spPr>
                          <a:xfrm>
                            <a:off x="0" y="0"/>
                            <a:ext cx="1400810" cy="1267460"/>
                          </a:xfrm>
                          <a:prstGeom prst="rect">
                            <a:avLst/>
                          </a:prstGeom>
                        </pic:spPr>
                      </pic:pic>
                    </a:graphicData>
                  </a:graphic>
                </wp:inline>
              </w:drawing>
            </w:r>
          </w:p>
        </w:tc>
        <w:tc>
          <w:tcPr>
            <w:tcW w:w="506" w:type="pct"/>
          </w:tcPr>
          <w:p w14:paraId="5545A214"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 but does ask for donation.</w:t>
            </w:r>
          </w:p>
        </w:tc>
        <w:tc>
          <w:tcPr>
            <w:tcW w:w="602" w:type="pct"/>
          </w:tcPr>
          <w:p w14:paraId="6B67C563" w14:textId="77777777" w:rsidR="00CC364B" w:rsidRPr="00A95C0E" w:rsidRDefault="00CC364B" w:rsidP="00CE31E6">
            <w:pPr>
              <w:spacing w:before="120" w:after="120"/>
              <w:rPr>
                <w:rFonts w:cstheme="minorHAnsi"/>
                <w:color w:val="000000" w:themeColor="text1"/>
              </w:rPr>
            </w:pPr>
            <w:r w:rsidRPr="00A95C0E">
              <w:rPr>
                <w:rFonts w:cstheme="minorHAnsi"/>
                <w:color w:val="000000" w:themeColor="text1"/>
              </w:rPr>
              <w:t>14-18 – some of the material is more suitable for adults e.g. find a therapist link</w:t>
            </w:r>
          </w:p>
        </w:tc>
        <w:tc>
          <w:tcPr>
            <w:tcW w:w="2734" w:type="pct"/>
          </w:tcPr>
          <w:p w14:paraId="070C44EE"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Thought diary, activities, safety plan, information, PHQ9 and video – links to YouTube videos.</w:t>
            </w:r>
          </w:p>
          <w:p w14:paraId="7CBD098B"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Videos – guided meditation, soothing sounds and TED talks.</w:t>
            </w:r>
          </w:p>
          <w:p w14:paraId="7B240457"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List of activities and asks you to rate mood before and afterwards.</w:t>
            </w:r>
          </w:p>
          <w:p w14:paraId="2FC77EB5"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Has good section on making a safety plan that you can personalise.</w:t>
            </w:r>
          </w:p>
          <w:p w14:paraId="1354BE66" w14:textId="77777777" w:rsidR="00CC364B" w:rsidRPr="00A95C0E" w:rsidRDefault="00CC364B" w:rsidP="003258BF">
            <w:pPr>
              <w:spacing w:before="120" w:after="120" w:line="276" w:lineRule="auto"/>
              <w:rPr>
                <w:rFonts w:cstheme="minorHAnsi"/>
                <w:color w:val="000000" w:themeColor="text1"/>
              </w:rPr>
            </w:pPr>
            <w:r w:rsidRPr="00A95C0E">
              <w:rPr>
                <w:rFonts w:cstheme="minorHAnsi"/>
                <w:color w:val="000000" w:themeColor="text1"/>
              </w:rPr>
              <w:t>Resources include link to ‘find a therapist’. Includes in-built PHQ9 which provides score and indication of severity of depression, which could potentially be unsuitable/ unhelpful.</w:t>
            </w:r>
          </w:p>
        </w:tc>
      </w:tr>
      <w:tr w:rsidR="00CC364B" w:rsidRPr="00A95C0E" w14:paraId="48E70886" w14:textId="60825E85" w:rsidTr="4C212971">
        <w:trPr>
          <w:trHeight w:val="1304"/>
        </w:trPr>
        <w:tc>
          <w:tcPr>
            <w:tcW w:w="1158" w:type="pct"/>
          </w:tcPr>
          <w:p w14:paraId="4206B653" w14:textId="77777777" w:rsidR="00CC364B" w:rsidRPr="00A95C0E" w:rsidRDefault="009C2214" w:rsidP="003258BF">
            <w:pPr>
              <w:spacing w:before="120" w:after="120"/>
              <w:jc w:val="center"/>
              <w:rPr>
                <w:ins w:id="8" w:author="Susan McConville" w:date="2018-01-10T16:23:00Z"/>
                <w:rFonts w:cstheme="minorHAnsi"/>
                <w:color w:val="000000" w:themeColor="text1"/>
              </w:rPr>
            </w:pPr>
            <w:hyperlink r:id="rId53" w:history="1">
              <w:r w:rsidR="00CC364B" w:rsidRPr="00A95C0E">
                <w:rPr>
                  <w:rStyle w:val="Hyperlink"/>
                  <w:rFonts w:cstheme="minorHAnsi"/>
                  <w:b/>
                  <w:color w:val="000000" w:themeColor="text1"/>
                </w:rPr>
                <w:t>Fear Tools –Anxiety Aid</w:t>
              </w:r>
            </w:hyperlink>
          </w:p>
          <w:p w14:paraId="4A70C638" w14:textId="313887C3" w:rsidR="00CC364B" w:rsidRPr="00A95C0E" w:rsidRDefault="00B7606F" w:rsidP="00B7606F">
            <w:pPr>
              <w:spacing w:before="120" w:after="120"/>
              <w:rPr>
                <w:rFonts w:cstheme="minorHAnsi"/>
                <w:b/>
                <w:color w:val="000000" w:themeColor="text1"/>
              </w:rPr>
            </w:pPr>
            <w:r>
              <w:rPr>
                <w:noProof/>
              </w:rPr>
              <w:drawing>
                <wp:inline distT="0" distB="0" distL="0" distR="0" wp14:anchorId="60BD215A" wp14:editId="2E8F04BB">
                  <wp:extent cx="1009650" cy="9570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4">
                            <a:extLst>
                              <a:ext uri="{28A0092B-C50C-407E-A947-70E740481C1C}">
                                <a14:useLocalDpi xmlns:a14="http://schemas.microsoft.com/office/drawing/2010/main" val="0"/>
                              </a:ext>
                            </a:extLst>
                          </a:blip>
                          <a:stretch>
                            <a:fillRect/>
                          </a:stretch>
                        </pic:blipFill>
                        <pic:spPr>
                          <a:xfrm>
                            <a:off x="0" y="0"/>
                            <a:ext cx="1009650" cy="957016"/>
                          </a:xfrm>
                          <a:prstGeom prst="rect">
                            <a:avLst/>
                          </a:prstGeom>
                        </pic:spPr>
                      </pic:pic>
                    </a:graphicData>
                  </a:graphic>
                </wp:inline>
              </w:drawing>
            </w:r>
          </w:p>
        </w:tc>
        <w:tc>
          <w:tcPr>
            <w:tcW w:w="506" w:type="pct"/>
          </w:tcPr>
          <w:p w14:paraId="63713B9E"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 to use</w:t>
            </w:r>
          </w:p>
          <w:p w14:paraId="0A08FE1C" w14:textId="77777777" w:rsidR="00CC364B" w:rsidRPr="00A95C0E" w:rsidRDefault="00CC364B" w:rsidP="003258BF">
            <w:pPr>
              <w:spacing w:before="120" w:after="120"/>
              <w:rPr>
                <w:rFonts w:cstheme="minorHAnsi"/>
                <w:color w:val="000000" w:themeColor="text1"/>
              </w:rPr>
            </w:pPr>
          </w:p>
        </w:tc>
        <w:tc>
          <w:tcPr>
            <w:tcW w:w="602" w:type="pct"/>
          </w:tcPr>
          <w:p w14:paraId="16092641"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Secondary school age</w:t>
            </w:r>
          </w:p>
        </w:tc>
        <w:tc>
          <w:tcPr>
            <w:tcW w:w="2734" w:type="pct"/>
          </w:tcPr>
          <w:p w14:paraId="780D5A49" w14:textId="4812C366" w:rsidR="00CC364B" w:rsidRPr="00A95C0E" w:rsidRDefault="00B7606F" w:rsidP="003258BF">
            <w:pPr>
              <w:spacing w:before="120" w:after="120"/>
              <w:rPr>
                <w:rFonts w:cstheme="minorHAnsi"/>
                <w:color w:val="000000" w:themeColor="text1"/>
              </w:rPr>
            </w:pPr>
            <w:r w:rsidRPr="00A95C0E">
              <w:rPr>
                <w:rFonts w:cstheme="minorHAnsi"/>
                <w:color w:val="000000" w:themeColor="text1"/>
                <w:shd w:val="clear" w:color="auto" w:fill="FFFFFF"/>
              </w:rPr>
              <w:t xml:space="preserve">FearTools is an evidence-based app designed to help you combat anxiety, aiding you on your road to recovery. This application is especially useful for those suffering from Generalized Anxiety Disorder, Phobias, and Social Anxiety Disorder. </w:t>
            </w:r>
            <w:r w:rsidR="00CC364B" w:rsidRPr="00A95C0E">
              <w:rPr>
                <w:rFonts w:cstheme="minorHAnsi"/>
                <w:color w:val="000000" w:themeColor="text1"/>
              </w:rPr>
              <w:t>It has a good fear hierarchy where you can set your own goals and rate the anxiety level. Simple diaphragmatic breathing visual.</w:t>
            </w:r>
          </w:p>
          <w:p w14:paraId="334D9815" w14:textId="12DEF82C" w:rsidR="00CC364B" w:rsidRPr="00A95C0E" w:rsidRDefault="00CC364B" w:rsidP="003258BF">
            <w:pPr>
              <w:spacing w:before="120" w:after="120"/>
              <w:rPr>
                <w:rFonts w:cstheme="minorHAnsi"/>
                <w:color w:val="000000" w:themeColor="text1"/>
              </w:rPr>
            </w:pPr>
          </w:p>
        </w:tc>
      </w:tr>
      <w:tr w:rsidR="00CC364B" w:rsidRPr="00A95C0E" w14:paraId="3029FF3B" w14:textId="45785176" w:rsidTr="4C212971">
        <w:trPr>
          <w:trHeight w:val="2782"/>
        </w:trPr>
        <w:tc>
          <w:tcPr>
            <w:tcW w:w="1158" w:type="pct"/>
          </w:tcPr>
          <w:p w14:paraId="623EDE4F" w14:textId="77777777" w:rsidR="00CC364B" w:rsidRPr="00A95C0E" w:rsidRDefault="009C2214" w:rsidP="003258BF">
            <w:pPr>
              <w:spacing w:before="120" w:after="120"/>
              <w:jc w:val="center"/>
              <w:rPr>
                <w:ins w:id="9" w:author="Susan McConville" w:date="2018-01-10T16:23:00Z"/>
                <w:rFonts w:cstheme="minorHAnsi"/>
                <w:color w:val="000000" w:themeColor="text1"/>
              </w:rPr>
            </w:pPr>
            <w:hyperlink r:id="rId55" w:history="1">
              <w:r w:rsidR="00CC364B" w:rsidRPr="00A95C0E">
                <w:rPr>
                  <w:rStyle w:val="Hyperlink"/>
                  <w:rFonts w:cstheme="minorHAnsi"/>
                  <w:b/>
                  <w:color w:val="000000" w:themeColor="text1"/>
                </w:rPr>
                <w:t>Chill Panda</w:t>
              </w:r>
            </w:hyperlink>
          </w:p>
          <w:p w14:paraId="20E3708A" w14:textId="77777777" w:rsidR="00CC364B" w:rsidRPr="00A95C0E" w:rsidRDefault="00CC364B" w:rsidP="003258BF">
            <w:pPr>
              <w:spacing w:before="120" w:after="120"/>
              <w:jc w:val="center"/>
              <w:rPr>
                <w:rFonts w:cstheme="minorHAnsi"/>
                <w:b/>
                <w:color w:val="000000" w:themeColor="text1"/>
              </w:rPr>
            </w:pPr>
          </w:p>
          <w:p w14:paraId="506130EE" w14:textId="71442421" w:rsidR="00CC364B" w:rsidRPr="00A95C0E" w:rsidRDefault="00B7606F" w:rsidP="00B7606F">
            <w:pPr>
              <w:spacing w:before="120" w:after="120"/>
              <w:rPr>
                <w:rFonts w:cstheme="minorHAnsi"/>
                <w:b/>
                <w:color w:val="000000" w:themeColor="text1"/>
              </w:rPr>
            </w:pPr>
            <w:r>
              <w:rPr>
                <w:noProof/>
              </w:rPr>
              <w:drawing>
                <wp:inline distT="0" distB="0" distL="0" distR="0" wp14:anchorId="5E2AFEEC" wp14:editId="1A1333C9">
                  <wp:extent cx="12192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6">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3B9EE949" w14:textId="77777777" w:rsidR="00CC364B" w:rsidRPr="00A95C0E" w:rsidRDefault="00CC364B" w:rsidP="003258BF">
            <w:pPr>
              <w:spacing w:before="120" w:after="120"/>
              <w:jc w:val="center"/>
              <w:rPr>
                <w:rFonts w:cstheme="minorHAnsi"/>
                <w:b/>
                <w:color w:val="000000" w:themeColor="text1"/>
              </w:rPr>
            </w:pPr>
          </w:p>
        </w:tc>
        <w:tc>
          <w:tcPr>
            <w:tcW w:w="506" w:type="pct"/>
          </w:tcPr>
          <w:p w14:paraId="5A6872A7"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Free</w:t>
            </w:r>
          </w:p>
          <w:p w14:paraId="74036867" w14:textId="77777777" w:rsidR="00CC364B" w:rsidRPr="00A95C0E" w:rsidRDefault="00CC364B" w:rsidP="00A3156F">
            <w:pPr>
              <w:spacing w:before="120" w:after="120"/>
              <w:rPr>
                <w:rFonts w:cstheme="minorHAnsi"/>
                <w:color w:val="000000" w:themeColor="text1"/>
              </w:rPr>
            </w:pPr>
            <w:r w:rsidRPr="00A95C0E">
              <w:rPr>
                <w:rFonts w:cstheme="minorHAnsi"/>
                <w:color w:val="000000" w:themeColor="text1"/>
              </w:rPr>
              <w:t>No personal information entered is collected, only anonym</w:t>
            </w:r>
            <w:r w:rsidRPr="00A95C0E">
              <w:rPr>
                <w:rFonts w:cstheme="minorHAnsi"/>
                <w:color w:val="000000" w:themeColor="text1"/>
              </w:rPr>
              <w:lastRenderedPageBreak/>
              <w:t>ous analytics (session length and device model).</w:t>
            </w:r>
          </w:p>
        </w:tc>
        <w:tc>
          <w:tcPr>
            <w:tcW w:w="602" w:type="pct"/>
          </w:tcPr>
          <w:p w14:paraId="41C91B4C"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6+</w:t>
            </w:r>
          </w:p>
        </w:tc>
        <w:tc>
          <w:tcPr>
            <w:tcW w:w="2734" w:type="pct"/>
          </w:tcPr>
          <w:p w14:paraId="5B291164" w14:textId="3DDC0FE0" w:rsidR="00CC364B" w:rsidRPr="00A95C0E" w:rsidRDefault="00B7606F" w:rsidP="003258BF">
            <w:pPr>
              <w:spacing w:before="120" w:after="120"/>
              <w:rPr>
                <w:rFonts w:cstheme="minorHAnsi"/>
                <w:color w:val="000000" w:themeColor="text1"/>
              </w:rPr>
            </w:pPr>
            <w:r w:rsidRPr="00A95C0E">
              <w:rPr>
                <w:rFonts w:cstheme="minorHAnsi"/>
                <w:color w:val="000000" w:themeColor="text1"/>
                <w:shd w:val="clear" w:color="auto" w:fill="FFFFFF"/>
              </w:rPr>
              <w:t>Family friendly relaxation, breathing exercise and activity app designed by a Clinical Psychologist and recommended by the NHS in the UK.</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 xml:space="preserve">Chill Panda is a new type of app that allows children and adults to start to understand how their bodies respond to different feelings. To start learning about this you can use the app to take your heart rate, use a simple scale to rate your feelings, and then do some play based activities demonstrated to you by a panda avatar. It aims to enhance self-regulation of emotions by introducing ideas and skills </w:t>
            </w:r>
            <w:r w:rsidRPr="00A95C0E">
              <w:rPr>
                <w:rFonts w:cstheme="minorHAnsi"/>
                <w:color w:val="000000" w:themeColor="text1"/>
                <w:shd w:val="clear" w:color="auto" w:fill="FFFFFF"/>
              </w:rPr>
              <w:lastRenderedPageBreak/>
              <w:t>that could help children and families understand the relationship between their feelings, body sensations and different activities.</w:t>
            </w:r>
          </w:p>
        </w:tc>
      </w:tr>
      <w:tr w:rsidR="00CC364B" w:rsidRPr="00A95C0E" w14:paraId="00EDB9AD" w14:textId="45DAE25E" w:rsidTr="4C212971">
        <w:trPr>
          <w:trHeight w:val="142"/>
        </w:trPr>
        <w:tc>
          <w:tcPr>
            <w:tcW w:w="1158" w:type="pct"/>
            <w:shd w:val="clear" w:color="auto" w:fill="auto"/>
          </w:tcPr>
          <w:p w14:paraId="563143F0" w14:textId="77777777" w:rsidR="00CC364B" w:rsidRPr="00A95C0E" w:rsidRDefault="009C2214" w:rsidP="00026494">
            <w:pPr>
              <w:spacing w:before="120" w:after="120"/>
              <w:jc w:val="center"/>
              <w:rPr>
                <w:rFonts w:cstheme="minorHAnsi"/>
                <w:b/>
                <w:color w:val="000000" w:themeColor="text1"/>
              </w:rPr>
            </w:pPr>
            <w:hyperlink r:id="rId57" w:history="1">
              <w:r w:rsidR="00CC364B" w:rsidRPr="00A95C0E">
                <w:rPr>
                  <w:rStyle w:val="Hyperlink"/>
                  <w:rFonts w:cstheme="minorHAnsi"/>
                  <w:b/>
                  <w:color w:val="000000" w:themeColor="text1"/>
                </w:rPr>
                <w:t>Suicide Safety Plan</w:t>
              </w:r>
            </w:hyperlink>
          </w:p>
          <w:p w14:paraId="3B082F4C" w14:textId="2C767376" w:rsidR="00CC364B" w:rsidRPr="00A95C0E" w:rsidRDefault="00B7606F" w:rsidP="003258BF">
            <w:pPr>
              <w:spacing w:before="120" w:after="120"/>
              <w:jc w:val="center"/>
              <w:rPr>
                <w:rFonts w:cstheme="minorHAnsi"/>
                <w:b/>
                <w:color w:val="000000" w:themeColor="text1"/>
              </w:rPr>
            </w:pPr>
            <w:r>
              <w:rPr>
                <w:noProof/>
              </w:rPr>
              <w:drawing>
                <wp:inline distT="0" distB="0" distL="0" distR="0" wp14:anchorId="57382FA3" wp14:editId="4C9499BD">
                  <wp:extent cx="1400810" cy="14484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58">
                            <a:extLst>
                              <a:ext uri="{28A0092B-C50C-407E-A947-70E740481C1C}">
                                <a14:useLocalDpi xmlns:a14="http://schemas.microsoft.com/office/drawing/2010/main" val="0"/>
                              </a:ext>
                            </a:extLst>
                          </a:blip>
                          <a:stretch>
                            <a:fillRect/>
                          </a:stretch>
                        </pic:blipFill>
                        <pic:spPr>
                          <a:xfrm>
                            <a:off x="0" y="0"/>
                            <a:ext cx="1400810" cy="1448435"/>
                          </a:xfrm>
                          <a:prstGeom prst="rect">
                            <a:avLst/>
                          </a:prstGeom>
                        </pic:spPr>
                      </pic:pic>
                    </a:graphicData>
                  </a:graphic>
                </wp:inline>
              </w:drawing>
            </w:r>
          </w:p>
        </w:tc>
        <w:tc>
          <w:tcPr>
            <w:tcW w:w="506" w:type="pct"/>
            <w:shd w:val="clear" w:color="auto" w:fill="auto"/>
          </w:tcPr>
          <w:p w14:paraId="440B39AC" w14:textId="77777777" w:rsidR="00CC364B" w:rsidRPr="00A95C0E" w:rsidRDefault="00CC364B" w:rsidP="003258BF">
            <w:pPr>
              <w:spacing w:before="120" w:after="120"/>
              <w:rPr>
                <w:rFonts w:cstheme="minorHAnsi"/>
                <w:b/>
                <w:color w:val="000000" w:themeColor="text1"/>
              </w:rPr>
            </w:pPr>
            <w:r w:rsidRPr="00A95C0E">
              <w:rPr>
                <w:rFonts w:cstheme="minorHAnsi"/>
                <w:color w:val="000000" w:themeColor="text1"/>
              </w:rPr>
              <w:t>Free</w:t>
            </w:r>
          </w:p>
        </w:tc>
        <w:tc>
          <w:tcPr>
            <w:tcW w:w="602" w:type="pct"/>
            <w:shd w:val="clear" w:color="auto" w:fill="auto"/>
          </w:tcPr>
          <w:p w14:paraId="7DB044C3" w14:textId="77777777" w:rsidR="00CC364B" w:rsidRPr="00A95C0E" w:rsidRDefault="00CC364B" w:rsidP="003258BF">
            <w:pPr>
              <w:spacing w:before="120" w:after="120"/>
              <w:rPr>
                <w:rFonts w:cstheme="minorHAnsi"/>
                <w:b/>
                <w:color w:val="000000" w:themeColor="text1"/>
              </w:rPr>
            </w:pPr>
            <w:r w:rsidRPr="00A95C0E">
              <w:rPr>
                <w:rFonts w:cstheme="minorHAnsi"/>
                <w:color w:val="000000" w:themeColor="text1"/>
              </w:rPr>
              <w:t>Upper secondary school age</w:t>
            </w:r>
          </w:p>
        </w:tc>
        <w:tc>
          <w:tcPr>
            <w:tcW w:w="2734" w:type="pct"/>
            <w:shd w:val="clear" w:color="auto" w:fill="auto"/>
          </w:tcPr>
          <w:p w14:paraId="12B5CE8A"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 xml:space="preserve">Encourages users to log warning signs, generate a list of family/ friends to support or distract during ideation, and create a list of ‘reasons to live’ and emergency contact numbers. </w:t>
            </w:r>
          </w:p>
          <w:p w14:paraId="6E4ADF67" w14:textId="74CE7E14" w:rsidR="00B7606F" w:rsidRPr="00A95C0E" w:rsidRDefault="00B7606F" w:rsidP="003258BF">
            <w:pPr>
              <w:spacing w:before="120" w:after="120"/>
              <w:rPr>
                <w:rFonts w:cstheme="minorHAnsi"/>
                <w:b/>
                <w:color w:val="000000" w:themeColor="text1"/>
              </w:rPr>
            </w:pPr>
            <w:r w:rsidRPr="00A95C0E">
              <w:rPr>
                <w:rFonts w:cstheme="minorHAnsi"/>
                <w:color w:val="000000" w:themeColor="text1"/>
                <w:shd w:val="clear" w:color="auto" w:fill="FFFFFF"/>
              </w:rPr>
              <w:t>Suicidal thoughts can seem like they will last forever – but these thoughts and feelings pass with time. Having a plan in place that can help guide you through difficult moments can help you cope and keep you safe. This safety plan is designed so that you can start at the beginning and continue through the steps until you feel safe.</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In this safety plan app, you can customize your own warning signs that a crisis may be developing, coping strategies for dealing with suicidal urges, places for distraction, friends and family members you can reach out to, professionals you can call, methods of making your environment safe, and your own important reasons for living.</w:t>
            </w:r>
            <w:r w:rsidRPr="00A95C0E">
              <w:rPr>
                <w:rFonts w:cstheme="minorHAnsi"/>
                <w:color w:val="000000" w:themeColor="text1"/>
              </w:rPr>
              <w:br/>
            </w:r>
            <w:r w:rsidRPr="00A95C0E">
              <w:rPr>
                <w:rFonts w:cstheme="minorHAnsi"/>
                <w:color w:val="000000" w:themeColor="text1"/>
              </w:rPr>
              <w:br/>
            </w:r>
            <w:r w:rsidRPr="00A95C0E">
              <w:rPr>
                <w:rFonts w:cstheme="minorHAnsi"/>
                <w:color w:val="000000" w:themeColor="text1"/>
                <w:shd w:val="clear" w:color="auto" w:fill="FFFFFF"/>
              </w:rPr>
              <w:t>If following your safety plan is not enough to stem a suicidal crisis, then this app also contains an easy-to-access list of emergency resources so that help is just a tap away.</w:t>
            </w:r>
          </w:p>
        </w:tc>
      </w:tr>
      <w:tr w:rsidR="00CC364B" w:rsidRPr="00A95C0E" w14:paraId="7B6A3894" w14:textId="7A96468A" w:rsidTr="4C212971">
        <w:trPr>
          <w:trHeight w:val="1304"/>
        </w:trPr>
        <w:tc>
          <w:tcPr>
            <w:tcW w:w="1158" w:type="pct"/>
          </w:tcPr>
          <w:p w14:paraId="5FFC608E" w14:textId="77777777" w:rsidR="00CC364B" w:rsidRPr="00A95C0E" w:rsidRDefault="009C2214" w:rsidP="003258BF">
            <w:pPr>
              <w:spacing w:before="120" w:after="120"/>
              <w:jc w:val="center"/>
              <w:rPr>
                <w:ins w:id="10" w:author="Susan McConville" w:date="2018-01-10T16:23:00Z"/>
                <w:rFonts w:cstheme="minorHAnsi"/>
                <w:color w:val="000000" w:themeColor="text1"/>
              </w:rPr>
            </w:pPr>
            <w:hyperlink r:id="rId59" w:history="1">
              <w:r w:rsidR="00CC364B" w:rsidRPr="00A95C0E">
                <w:rPr>
                  <w:rStyle w:val="Hyperlink"/>
                  <w:rFonts w:cstheme="minorHAnsi"/>
                  <w:b/>
                  <w:color w:val="000000" w:themeColor="text1"/>
                </w:rPr>
                <w:t>NHS Mersey Care’s Self-Help</w:t>
              </w:r>
            </w:hyperlink>
          </w:p>
          <w:p w14:paraId="70110505" w14:textId="77777777" w:rsidR="00CC364B" w:rsidRPr="00A95C0E" w:rsidRDefault="00CC364B" w:rsidP="003258BF">
            <w:pPr>
              <w:spacing w:before="120" w:after="120"/>
              <w:jc w:val="center"/>
              <w:rPr>
                <w:rFonts w:cstheme="minorHAnsi"/>
                <w:b/>
                <w:color w:val="000000" w:themeColor="text1"/>
              </w:rPr>
            </w:pPr>
          </w:p>
          <w:p w14:paraId="57FA7E10" w14:textId="74183C52" w:rsidR="00CC364B" w:rsidRPr="00A95C0E" w:rsidRDefault="006C3B72" w:rsidP="003258BF">
            <w:pPr>
              <w:spacing w:before="120" w:after="120"/>
              <w:jc w:val="center"/>
              <w:rPr>
                <w:rFonts w:cstheme="minorHAnsi"/>
                <w:b/>
                <w:color w:val="000000" w:themeColor="text1"/>
              </w:rPr>
            </w:pPr>
            <w:r>
              <w:rPr>
                <w:noProof/>
              </w:rPr>
              <w:drawing>
                <wp:inline distT="0" distB="0" distL="0" distR="0" wp14:anchorId="60CF1072" wp14:editId="4A143335">
                  <wp:extent cx="1400810" cy="80645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60">
                            <a:extLst>
                              <a:ext uri="{28A0092B-C50C-407E-A947-70E740481C1C}">
                                <a14:useLocalDpi xmlns:a14="http://schemas.microsoft.com/office/drawing/2010/main" val="0"/>
                              </a:ext>
                            </a:extLst>
                          </a:blip>
                          <a:stretch>
                            <a:fillRect/>
                          </a:stretch>
                        </pic:blipFill>
                        <pic:spPr>
                          <a:xfrm>
                            <a:off x="0" y="0"/>
                            <a:ext cx="1400810" cy="806450"/>
                          </a:xfrm>
                          <a:prstGeom prst="rect">
                            <a:avLst/>
                          </a:prstGeom>
                        </pic:spPr>
                      </pic:pic>
                    </a:graphicData>
                  </a:graphic>
                </wp:inline>
              </w:drawing>
            </w:r>
          </w:p>
        </w:tc>
        <w:tc>
          <w:tcPr>
            <w:tcW w:w="506" w:type="pct"/>
          </w:tcPr>
          <w:p w14:paraId="3FC2FF5C"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w:t>
            </w:r>
          </w:p>
        </w:tc>
        <w:tc>
          <w:tcPr>
            <w:tcW w:w="602" w:type="pct"/>
          </w:tcPr>
          <w:p w14:paraId="36CB3434"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You must be at least 17 years old to download the app due to the nature of some of the self-help topics e.g. drugs &amp; alcohol</w:t>
            </w:r>
          </w:p>
        </w:tc>
        <w:tc>
          <w:tcPr>
            <w:tcW w:w="2734" w:type="pct"/>
          </w:tcPr>
          <w:p w14:paraId="2C9E892E"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 xml:space="preserve">Self-help guides written by Clinical Psychologists. They include the following topics: abuse, alcohol and you, anxiety, bereavement, anger, depression and low mood, domestic violence, eating disorders, food for thought, health anxiety, hearing voices, obsessions and compulsions, panic, PTSD, postnatal depression, DSH, shyness and social anxiety, sleep problems and stress. </w:t>
            </w:r>
          </w:p>
          <w:p w14:paraId="59017ED4"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The guides include video introductions, PDF guide and audio guide.</w:t>
            </w:r>
          </w:p>
        </w:tc>
      </w:tr>
      <w:tr w:rsidR="00CC364B" w:rsidRPr="00A95C0E" w14:paraId="0A03854A" w14:textId="4A1D7A63" w:rsidTr="4C212971">
        <w:trPr>
          <w:trHeight w:val="1304"/>
        </w:trPr>
        <w:tc>
          <w:tcPr>
            <w:tcW w:w="1158" w:type="pct"/>
          </w:tcPr>
          <w:p w14:paraId="35096F91" w14:textId="5B24BD4E" w:rsidR="00CC364B" w:rsidRPr="00A95C0E" w:rsidRDefault="009C2214" w:rsidP="003258BF">
            <w:pPr>
              <w:spacing w:before="120" w:after="120"/>
              <w:jc w:val="center"/>
              <w:rPr>
                <w:rStyle w:val="Hyperlink"/>
                <w:rFonts w:cstheme="minorHAnsi"/>
                <w:b/>
                <w:color w:val="000000" w:themeColor="text1"/>
              </w:rPr>
            </w:pPr>
            <w:hyperlink r:id="rId61" w:history="1">
              <w:r w:rsidR="00CC364B" w:rsidRPr="00A95C0E">
                <w:rPr>
                  <w:rStyle w:val="Hyperlink"/>
                  <w:rFonts w:cstheme="minorHAnsi"/>
                  <w:b/>
                  <w:color w:val="000000" w:themeColor="text1"/>
                </w:rPr>
                <w:t>Stop Breathe &amp; Think</w:t>
              </w:r>
            </w:hyperlink>
          </w:p>
          <w:p w14:paraId="2B7F5040" w14:textId="19A5EB75" w:rsidR="006C3B72" w:rsidRPr="00A95C0E" w:rsidRDefault="006C3B72" w:rsidP="003258BF">
            <w:pPr>
              <w:spacing w:before="120" w:after="120"/>
              <w:jc w:val="center"/>
              <w:rPr>
                <w:rFonts w:cstheme="minorHAnsi"/>
                <w:b/>
                <w:color w:val="000000" w:themeColor="text1"/>
              </w:rPr>
            </w:pPr>
            <w:r w:rsidRPr="00A95C0E">
              <w:rPr>
                <w:rStyle w:val="Hyperlink"/>
                <w:rFonts w:cstheme="minorHAnsi"/>
                <w:color w:val="000000" w:themeColor="text1"/>
              </w:rPr>
              <w:t>Also called mylife meditation</w:t>
            </w:r>
          </w:p>
          <w:p w14:paraId="4609D36F" w14:textId="77777777" w:rsidR="00CC364B" w:rsidRPr="00A95C0E" w:rsidRDefault="00CC364B" w:rsidP="003258BF">
            <w:pPr>
              <w:spacing w:before="120" w:after="120"/>
              <w:jc w:val="center"/>
              <w:rPr>
                <w:rFonts w:cstheme="minorHAnsi"/>
                <w:b/>
                <w:color w:val="000000" w:themeColor="text1"/>
              </w:rPr>
            </w:pPr>
          </w:p>
          <w:p w14:paraId="0201274A" w14:textId="6DA020CD" w:rsidR="00CC364B" w:rsidRPr="00A95C0E" w:rsidRDefault="006C3B72" w:rsidP="003258BF">
            <w:pPr>
              <w:spacing w:before="120" w:after="120"/>
              <w:jc w:val="center"/>
              <w:rPr>
                <w:rFonts w:cstheme="minorHAnsi"/>
                <w:b/>
                <w:color w:val="000000" w:themeColor="text1"/>
              </w:rPr>
            </w:pPr>
            <w:r>
              <w:rPr>
                <w:noProof/>
              </w:rPr>
              <w:lastRenderedPageBreak/>
              <w:drawing>
                <wp:inline distT="0" distB="0" distL="0" distR="0" wp14:anchorId="3317583A" wp14:editId="3E81A2C9">
                  <wp:extent cx="1400810" cy="1385570"/>
                  <wp:effectExtent l="0" t="0" r="889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62">
                            <a:extLst>
                              <a:ext uri="{28A0092B-C50C-407E-A947-70E740481C1C}">
                                <a14:useLocalDpi xmlns:a14="http://schemas.microsoft.com/office/drawing/2010/main" val="0"/>
                              </a:ext>
                            </a:extLst>
                          </a:blip>
                          <a:stretch>
                            <a:fillRect/>
                          </a:stretch>
                        </pic:blipFill>
                        <pic:spPr>
                          <a:xfrm>
                            <a:off x="0" y="0"/>
                            <a:ext cx="1400810" cy="1385570"/>
                          </a:xfrm>
                          <a:prstGeom prst="rect">
                            <a:avLst/>
                          </a:prstGeom>
                        </pic:spPr>
                      </pic:pic>
                    </a:graphicData>
                  </a:graphic>
                </wp:inline>
              </w:drawing>
            </w:r>
          </w:p>
          <w:p w14:paraId="014CECD2" w14:textId="46A2898B" w:rsidR="00CC364B" w:rsidRPr="00A95C0E" w:rsidRDefault="00CC364B" w:rsidP="007F4CF5">
            <w:pPr>
              <w:spacing w:before="120" w:after="120"/>
              <w:rPr>
                <w:rFonts w:cstheme="minorHAnsi"/>
                <w:b/>
                <w:color w:val="000000" w:themeColor="text1"/>
              </w:rPr>
            </w:pPr>
          </w:p>
        </w:tc>
        <w:tc>
          <w:tcPr>
            <w:tcW w:w="506" w:type="pct"/>
          </w:tcPr>
          <w:p w14:paraId="7F25EAD6" w14:textId="77777777" w:rsidR="00CC364B" w:rsidRPr="00A95C0E" w:rsidRDefault="00CC364B" w:rsidP="003258BF">
            <w:pPr>
              <w:spacing w:before="120" w:after="120"/>
              <w:rPr>
                <w:ins w:id="11" w:author="Susan McConville" w:date="2018-01-10T16:10:00Z"/>
                <w:rFonts w:cstheme="minorHAnsi"/>
                <w:color w:val="000000" w:themeColor="text1"/>
              </w:rPr>
            </w:pPr>
            <w:r w:rsidRPr="00A95C0E">
              <w:rPr>
                <w:rFonts w:cstheme="minorHAnsi"/>
                <w:color w:val="000000" w:themeColor="text1"/>
              </w:rPr>
              <w:lastRenderedPageBreak/>
              <w:t xml:space="preserve">Free to download which provides access to foundational meditations. </w:t>
            </w:r>
          </w:p>
          <w:p w14:paraId="6CAF0D91"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Requires monthly subscription of £9.99 for access to most features.</w:t>
            </w:r>
          </w:p>
          <w:p w14:paraId="12A86E30" w14:textId="77777777" w:rsidR="00CC364B" w:rsidRPr="00A95C0E" w:rsidRDefault="00CC364B" w:rsidP="003258BF">
            <w:pPr>
              <w:spacing w:before="120" w:after="120"/>
              <w:rPr>
                <w:rFonts w:cstheme="minorHAnsi"/>
                <w:color w:val="000000" w:themeColor="text1"/>
              </w:rPr>
            </w:pPr>
          </w:p>
        </w:tc>
        <w:tc>
          <w:tcPr>
            <w:tcW w:w="602" w:type="pct"/>
          </w:tcPr>
          <w:p w14:paraId="6297DA50"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Secondary school age</w:t>
            </w:r>
          </w:p>
          <w:p w14:paraId="769F15B6" w14:textId="5646C4F7" w:rsidR="00CC364B" w:rsidRPr="00A95C0E" w:rsidRDefault="00CC364B" w:rsidP="003258BF">
            <w:pPr>
              <w:spacing w:before="120" w:after="120"/>
              <w:rPr>
                <w:rFonts w:cstheme="minorHAnsi"/>
                <w:color w:val="000000" w:themeColor="text1"/>
              </w:rPr>
            </w:pPr>
          </w:p>
          <w:p w14:paraId="73FF0D4C" w14:textId="1AAE0716" w:rsidR="006C3B72" w:rsidRPr="00A95C0E" w:rsidRDefault="006C3B72" w:rsidP="003258BF">
            <w:pPr>
              <w:spacing w:before="120" w:after="120"/>
              <w:rPr>
                <w:rFonts w:cstheme="minorHAnsi"/>
                <w:color w:val="000000" w:themeColor="text1"/>
              </w:rPr>
            </w:pPr>
          </w:p>
          <w:p w14:paraId="21528ED1" w14:textId="4B5808BA" w:rsidR="006C3B72" w:rsidRPr="00A95C0E" w:rsidRDefault="006C3B72" w:rsidP="003258BF">
            <w:pPr>
              <w:spacing w:before="120" w:after="120"/>
              <w:rPr>
                <w:rFonts w:cstheme="minorHAnsi"/>
                <w:color w:val="000000" w:themeColor="text1"/>
              </w:rPr>
            </w:pPr>
          </w:p>
          <w:p w14:paraId="0B5393A0" w14:textId="77777777" w:rsidR="006C3B72" w:rsidRPr="00A95C0E" w:rsidRDefault="006C3B72" w:rsidP="003258BF">
            <w:pPr>
              <w:spacing w:before="120" w:after="120"/>
              <w:rPr>
                <w:rFonts w:cstheme="minorHAnsi"/>
                <w:color w:val="000000" w:themeColor="text1"/>
              </w:rPr>
            </w:pPr>
          </w:p>
          <w:p w14:paraId="5010E179" w14:textId="5778A375" w:rsidR="00CC364B" w:rsidRPr="00A95C0E" w:rsidRDefault="00CC364B" w:rsidP="003258BF">
            <w:pPr>
              <w:spacing w:before="120" w:after="120"/>
              <w:rPr>
                <w:rFonts w:cstheme="minorHAnsi"/>
                <w:color w:val="000000" w:themeColor="text1"/>
              </w:rPr>
            </w:pPr>
            <w:r w:rsidRPr="00A95C0E">
              <w:rPr>
                <w:rFonts w:cstheme="minorHAnsi"/>
                <w:color w:val="000000" w:themeColor="text1"/>
              </w:rPr>
              <w:lastRenderedPageBreak/>
              <w:t xml:space="preserve">Kids version </w:t>
            </w:r>
            <w:r w:rsidR="006C3B72" w:rsidRPr="00A95C0E">
              <w:rPr>
                <w:rFonts w:cstheme="minorHAnsi"/>
                <w:color w:val="000000" w:themeColor="text1"/>
              </w:rPr>
              <w:t xml:space="preserve">was previously available </w:t>
            </w:r>
            <w:r w:rsidRPr="00A95C0E">
              <w:rPr>
                <w:rFonts w:cstheme="minorHAnsi"/>
                <w:color w:val="000000" w:themeColor="text1"/>
              </w:rPr>
              <w:t xml:space="preserve">for younger children </w:t>
            </w:r>
          </w:p>
          <w:p w14:paraId="32A6D0A0" w14:textId="77777777" w:rsidR="00CC364B" w:rsidRPr="00A95C0E" w:rsidRDefault="00CC364B" w:rsidP="003258BF">
            <w:pPr>
              <w:spacing w:before="120" w:after="120"/>
              <w:rPr>
                <w:rFonts w:cstheme="minorHAnsi"/>
                <w:color w:val="000000" w:themeColor="text1"/>
              </w:rPr>
            </w:pPr>
          </w:p>
        </w:tc>
        <w:tc>
          <w:tcPr>
            <w:tcW w:w="2734" w:type="pct"/>
          </w:tcPr>
          <w:p w14:paraId="449E52A8" w14:textId="77777777" w:rsidR="00CC364B" w:rsidRPr="00A95C0E" w:rsidRDefault="00CC364B" w:rsidP="0061032C">
            <w:pPr>
              <w:spacing w:before="120" w:after="120"/>
              <w:rPr>
                <w:ins w:id="12" w:author="Susan McConville" w:date="2018-01-10T16:08:00Z"/>
                <w:rFonts w:cstheme="minorHAnsi"/>
                <w:color w:val="000000" w:themeColor="text1"/>
              </w:rPr>
            </w:pPr>
            <w:r w:rsidRPr="00A95C0E">
              <w:rPr>
                <w:rFonts w:cstheme="minorHAnsi"/>
                <w:color w:val="000000" w:themeColor="text1"/>
              </w:rPr>
              <w:lastRenderedPageBreak/>
              <w:t xml:space="preserve">Meditation and mindfulness app. Over 55 mediations available. </w:t>
            </w:r>
          </w:p>
          <w:p w14:paraId="08D5CA48" w14:textId="12676EDD" w:rsidR="00CC364B" w:rsidRPr="00A95C0E" w:rsidRDefault="00CC364B" w:rsidP="0061032C">
            <w:pPr>
              <w:spacing w:before="120" w:after="120"/>
              <w:rPr>
                <w:rFonts w:cstheme="minorHAnsi"/>
                <w:color w:val="000000" w:themeColor="text1"/>
              </w:rPr>
            </w:pPr>
            <w:r w:rsidRPr="00A95C0E">
              <w:rPr>
                <w:rFonts w:cstheme="minorHAnsi"/>
                <w:color w:val="000000" w:themeColor="text1"/>
              </w:rPr>
              <w:t xml:space="preserve">Asks you to sign up, although does have ‘just browsing’ option. Whilst ‘just browsing’ it asks the user to rate how they’re feeling physically, mentally, emotionally (good list of emotions). Based on ratings suggests suitable meditations. There are quite a few </w:t>
            </w:r>
            <w:r w:rsidR="006C3B72" w:rsidRPr="00A95C0E">
              <w:rPr>
                <w:rFonts w:cstheme="minorHAnsi"/>
                <w:color w:val="000000" w:themeColor="text1"/>
              </w:rPr>
              <w:t>basic</w:t>
            </w:r>
            <w:r w:rsidRPr="00A95C0E">
              <w:rPr>
                <w:rFonts w:cstheme="minorHAnsi"/>
                <w:color w:val="000000" w:themeColor="text1"/>
              </w:rPr>
              <w:t xml:space="preserve"> meditations which are free. </w:t>
            </w:r>
          </w:p>
        </w:tc>
      </w:tr>
      <w:tr w:rsidR="00CC364B" w:rsidRPr="00A95C0E" w14:paraId="22AB35AE" w14:textId="370C6E94" w:rsidTr="4C212971">
        <w:trPr>
          <w:trHeight w:val="601"/>
        </w:trPr>
        <w:tc>
          <w:tcPr>
            <w:tcW w:w="1158" w:type="pct"/>
            <w:shd w:val="clear" w:color="auto" w:fill="auto"/>
          </w:tcPr>
          <w:p w14:paraId="72132053" w14:textId="77777777" w:rsidR="00CC364B" w:rsidRPr="00A95C0E" w:rsidRDefault="009C2214" w:rsidP="00026494">
            <w:pPr>
              <w:spacing w:before="120" w:after="120"/>
              <w:jc w:val="center"/>
              <w:rPr>
                <w:rFonts w:cstheme="minorHAnsi"/>
                <w:color w:val="000000" w:themeColor="text1"/>
              </w:rPr>
            </w:pPr>
            <w:hyperlink r:id="rId63" w:history="1">
              <w:r w:rsidR="00CC364B" w:rsidRPr="00A95C0E">
                <w:rPr>
                  <w:rStyle w:val="Hyperlink"/>
                  <w:rFonts w:cstheme="minorHAnsi"/>
                  <w:color w:val="000000" w:themeColor="text1"/>
                </w:rPr>
                <w:t>Cove</w:t>
              </w:r>
            </w:hyperlink>
          </w:p>
          <w:p w14:paraId="62CBFAD9" w14:textId="29860471" w:rsidR="00CC364B" w:rsidRPr="00A95C0E" w:rsidRDefault="00DA3FB4" w:rsidP="008A08F9">
            <w:pPr>
              <w:spacing w:before="120" w:after="120"/>
              <w:jc w:val="center"/>
              <w:rPr>
                <w:rFonts w:cstheme="minorHAnsi"/>
                <w:b/>
                <w:color w:val="000000" w:themeColor="text1"/>
              </w:rPr>
            </w:pPr>
            <w:r>
              <w:rPr>
                <w:noProof/>
              </w:rPr>
              <w:drawing>
                <wp:inline distT="0" distB="0" distL="0" distR="0" wp14:anchorId="15653F37" wp14:editId="0FC95DA9">
                  <wp:extent cx="1076325" cy="1095841"/>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64">
                            <a:extLst>
                              <a:ext uri="{28A0092B-C50C-407E-A947-70E740481C1C}">
                                <a14:useLocalDpi xmlns:a14="http://schemas.microsoft.com/office/drawing/2010/main" val="0"/>
                              </a:ext>
                            </a:extLst>
                          </a:blip>
                          <a:stretch>
                            <a:fillRect/>
                          </a:stretch>
                        </pic:blipFill>
                        <pic:spPr>
                          <a:xfrm>
                            <a:off x="0" y="0"/>
                            <a:ext cx="1076325" cy="1095841"/>
                          </a:xfrm>
                          <a:prstGeom prst="rect">
                            <a:avLst/>
                          </a:prstGeom>
                        </pic:spPr>
                      </pic:pic>
                    </a:graphicData>
                  </a:graphic>
                </wp:inline>
              </w:drawing>
            </w:r>
          </w:p>
        </w:tc>
        <w:tc>
          <w:tcPr>
            <w:tcW w:w="506" w:type="pct"/>
            <w:shd w:val="clear" w:color="auto" w:fill="auto"/>
          </w:tcPr>
          <w:p w14:paraId="466349D9" w14:textId="77777777" w:rsidR="00CC364B" w:rsidRPr="00A95C0E" w:rsidRDefault="00CC364B" w:rsidP="008A08F9">
            <w:pPr>
              <w:spacing w:before="120" w:after="120"/>
              <w:rPr>
                <w:rFonts w:cstheme="minorHAnsi"/>
                <w:b/>
                <w:color w:val="000000" w:themeColor="text1"/>
              </w:rPr>
            </w:pPr>
            <w:r w:rsidRPr="00A95C0E">
              <w:rPr>
                <w:rFonts w:cstheme="minorHAnsi"/>
                <w:color w:val="000000" w:themeColor="text1"/>
              </w:rPr>
              <w:t>Free</w:t>
            </w:r>
          </w:p>
        </w:tc>
        <w:tc>
          <w:tcPr>
            <w:tcW w:w="602" w:type="pct"/>
            <w:shd w:val="clear" w:color="auto" w:fill="auto"/>
          </w:tcPr>
          <w:p w14:paraId="6A14DCB3" w14:textId="77777777" w:rsidR="00CC364B" w:rsidRPr="00A95C0E" w:rsidRDefault="00CC364B" w:rsidP="008A08F9">
            <w:pPr>
              <w:spacing w:before="120" w:after="120"/>
              <w:rPr>
                <w:rFonts w:cstheme="minorHAnsi"/>
                <w:b/>
                <w:color w:val="000000" w:themeColor="text1"/>
              </w:rPr>
            </w:pPr>
            <w:r w:rsidRPr="00A95C0E">
              <w:rPr>
                <w:rFonts w:cstheme="minorHAnsi"/>
                <w:color w:val="000000" w:themeColor="text1"/>
              </w:rPr>
              <w:t>Secondary school age</w:t>
            </w:r>
          </w:p>
        </w:tc>
        <w:tc>
          <w:tcPr>
            <w:tcW w:w="2734" w:type="pct"/>
            <w:shd w:val="clear" w:color="auto" w:fill="auto"/>
          </w:tcPr>
          <w:p w14:paraId="3D63BB2F" w14:textId="77777777" w:rsidR="00CC364B" w:rsidRPr="00A95C0E" w:rsidRDefault="00CC364B" w:rsidP="00026494">
            <w:pPr>
              <w:spacing w:before="120" w:after="120"/>
              <w:rPr>
                <w:rFonts w:cstheme="minorHAnsi"/>
                <w:color w:val="000000" w:themeColor="text1"/>
              </w:rPr>
            </w:pPr>
            <w:r w:rsidRPr="00A95C0E">
              <w:rPr>
                <w:rFonts w:cstheme="minorHAnsi"/>
                <w:color w:val="000000" w:themeColor="text1"/>
              </w:rPr>
              <w:t>A type of musical journal created for young people.</w:t>
            </w:r>
          </w:p>
          <w:p w14:paraId="3610D317" w14:textId="77777777" w:rsidR="00CC364B" w:rsidRPr="00A95C0E" w:rsidRDefault="00CC364B" w:rsidP="008A08F9">
            <w:pPr>
              <w:spacing w:before="120" w:after="120"/>
              <w:rPr>
                <w:rFonts w:cstheme="minorHAnsi"/>
                <w:color w:val="000000" w:themeColor="text1"/>
              </w:rPr>
            </w:pPr>
            <w:r w:rsidRPr="00A95C0E">
              <w:rPr>
                <w:rFonts w:cstheme="minorHAnsi"/>
                <w:color w:val="000000" w:themeColor="text1"/>
              </w:rPr>
              <w:t>Create music to capture your mood and express how you feel. Allows you to adjust different elements of the music to fit how you feel using base chords, melody and percussion. You can then store your music in a personal journal, or send them to someone and let the music do the talking.</w:t>
            </w:r>
          </w:p>
          <w:p w14:paraId="3E7EEB1A" w14:textId="77777777" w:rsidR="00CC364B" w:rsidRPr="00A95C0E" w:rsidRDefault="00CC364B" w:rsidP="008A08F9">
            <w:pPr>
              <w:spacing w:before="120" w:after="120"/>
              <w:rPr>
                <w:rFonts w:cstheme="minorHAnsi"/>
                <w:b/>
                <w:color w:val="000000" w:themeColor="text1"/>
              </w:rPr>
            </w:pPr>
          </w:p>
        </w:tc>
      </w:tr>
      <w:tr w:rsidR="00CC364B" w:rsidRPr="00A95C0E" w14:paraId="5DF1515F" w14:textId="6852E771" w:rsidTr="4C212971">
        <w:trPr>
          <w:trHeight w:val="2310"/>
        </w:trPr>
        <w:tc>
          <w:tcPr>
            <w:tcW w:w="1158" w:type="pct"/>
          </w:tcPr>
          <w:p w14:paraId="1D371CAB" w14:textId="77777777" w:rsidR="00CC364B" w:rsidRPr="00A95C0E" w:rsidRDefault="009C2214" w:rsidP="003258BF">
            <w:pPr>
              <w:spacing w:before="120" w:after="120"/>
              <w:jc w:val="center"/>
              <w:rPr>
                <w:rFonts w:cstheme="minorHAnsi"/>
                <w:color w:val="000000" w:themeColor="text1"/>
              </w:rPr>
            </w:pPr>
            <w:hyperlink r:id="rId65" w:history="1">
              <w:r w:rsidR="00CC364B" w:rsidRPr="00A95C0E">
                <w:rPr>
                  <w:rStyle w:val="Hyperlink"/>
                  <w:rFonts w:cstheme="minorHAnsi"/>
                  <w:b/>
                  <w:color w:val="000000" w:themeColor="text1"/>
                </w:rPr>
                <w:t>Safe Spot</w:t>
              </w:r>
            </w:hyperlink>
          </w:p>
          <w:p w14:paraId="66539865" w14:textId="46E5BECD" w:rsidR="00CC364B" w:rsidRPr="00A95C0E" w:rsidRDefault="00DA3FB4" w:rsidP="003258BF">
            <w:pPr>
              <w:spacing w:before="120" w:after="120"/>
              <w:jc w:val="center"/>
              <w:rPr>
                <w:rFonts w:cstheme="minorHAnsi"/>
                <w:b/>
                <w:color w:val="000000" w:themeColor="text1"/>
              </w:rPr>
            </w:pPr>
            <w:r>
              <w:rPr>
                <w:noProof/>
              </w:rPr>
              <w:drawing>
                <wp:inline distT="0" distB="0" distL="0" distR="0" wp14:anchorId="76D5A738" wp14:editId="57273736">
                  <wp:extent cx="1247775" cy="1009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66">
                            <a:extLst>
                              <a:ext uri="{28A0092B-C50C-407E-A947-70E740481C1C}">
                                <a14:useLocalDpi xmlns:a14="http://schemas.microsoft.com/office/drawing/2010/main" val="0"/>
                              </a:ext>
                            </a:extLst>
                          </a:blip>
                          <a:stretch>
                            <a:fillRect/>
                          </a:stretch>
                        </pic:blipFill>
                        <pic:spPr>
                          <a:xfrm>
                            <a:off x="0" y="0"/>
                            <a:ext cx="1247775" cy="1009650"/>
                          </a:xfrm>
                          <a:prstGeom prst="rect">
                            <a:avLst/>
                          </a:prstGeom>
                        </pic:spPr>
                      </pic:pic>
                    </a:graphicData>
                  </a:graphic>
                </wp:inline>
              </w:drawing>
            </w:r>
          </w:p>
          <w:p w14:paraId="300A5773" w14:textId="77777777" w:rsidR="00CC364B" w:rsidRPr="00A95C0E" w:rsidRDefault="00CC364B" w:rsidP="003258BF">
            <w:pPr>
              <w:spacing w:before="120" w:after="120"/>
              <w:rPr>
                <w:rFonts w:cstheme="minorHAnsi"/>
                <w:b/>
                <w:color w:val="000000" w:themeColor="text1"/>
              </w:rPr>
            </w:pPr>
          </w:p>
        </w:tc>
        <w:tc>
          <w:tcPr>
            <w:tcW w:w="506" w:type="pct"/>
          </w:tcPr>
          <w:p w14:paraId="17C99AD1"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w:t>
            </w:r>
          </w:p>
        </w:tc>
        <w:tc>
          <w:tcPr>
            <w:tcW w:w="602" w:type="pct"/>
          </w:tcPr>
          <w:p w14:paraId="2C44F4B5"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Two internal versions – one for adults and one for children</w:t>
            </w:r>
          </w:p>
        </w:tc>
        <w:tc>
          <w:tcPr>
            <w:tcW w:w="2734" w:type="pct"/>
          </w:tcPr>
          <w:p w14:paraId="6C6C80BE" w14:textId="24CB7F6D" w:rsidR="00CC364B" w:rsidRPr="00A95C0E" w:rsidRDefault="00CC364B" w:rsidP="003258BF">
            <w:pPr>
              <w:spacing w:before="120" w:after="120"/>
              <w:rPr>
                <w:rFonts w:cstheme="minorHAnsi"/>
                <w:color w:val="000000" w:themeColor="text1"/>
              </w:rPr>
            </w:pPr>
            <w:r w:rsidRPr="00A95C0E">
              <w:rPr>
                <w:rFonts w:cstheme="minorHAnsi"/>
                <w:color w:val="000000" w:themeColor="text1"/>
              </w:rPr>
              <w:t>Developed by 2 CAMHS Psychiatrists. Asks at the beginning whether you are an adult or child, then you create an avatar. Audios include muscle relaxation, breathing, mindfulness and guided imagery</w:t>
            </w:r>
            <w:r w:rsidR="00DA3FB4" w:rsidRPr="00A95C0E">
              <w:rPr>
                <w:rFonts w:cstheme="minorHAnsi"/>
                <w:color w:val="000000" w:themeColor="text1"/>
              </w:rPr>
              <w:t xml:space="preserve"> to </w:t>
            </w:r>
            <w:r w:rsidR="00DA3FB4" w:rsidRPr="00A95C0E">
              <w:rPr>
                <w:rFonts w:cstheme="minorHAnsi"/>
                <w:color w:val="000000" w:themeColor="text1"/>
                <w:shd w:val="clear" w:color="auto" w:fill="FFFFFF"/>
              </w:rPr>
              <w:t> top up your coping skills, relaxation and distraction techniques.</w:t>
            </w:r>
            <w:r w:rsidRPr="00A95C0E">
              <w:rPr>
                <w:rFonts w:cstheme="minorHAnsi"/>
                <w:color w:val="000000" w:themeColor="text1"/>
              </w:rPr>
              <w:t xml:space="preserve">. Contains comprehensive directory of useful contacts. </w:t>
            </w:r>
          </w:p>
        </w:tc>
      </w:tr>
      <w:tr w:rsidR="00CC364B" w:rsidRPr="00A95C0E" w14:paraId="240F8AB5" w14:textId="282CFC41" w:rsidTr="4C212971">
        <w:trPr>
          <w:trHeight w:val="1304"/>
        </w:trPr>
        <w:tc>
          <w:tcPr>
            <w:tcW w:w="1158" w:type="pct"/>
          </w:tcPr>
          <w:p w14:paraId="0DCBA49F" w14:textId="77777777" w:rsidR="00CC364B" w:rsidRPr="00A95C0E" w:rsidRDefault="009C2214" w:rsidP="003258BF">
            <w:pPr>
              <w:spacing w:before="120" w:after="120"/>
              <w:jc w:val="center"/>
              <w:rPr>
                <w:rFonts w:cstheme="minorHAnsi"/>
                <w:b/>
                <w:color w:val="000000" w:themeColor="text1"/>
              </w:rPr>
            </w:pPr>
            <w:hyperlink r:id="rId67" w:history="1">
              <w:r w:rsidR="00CC364B" w:rsidRPr="00A95C0E">
                <w:rPr>
                  <w:rStyle w:val="Hyperlink"/>
                  <w:rFonts w:cstheme="minorHAnsi"/>
                  <w:b/>
                  <w:color w:val="000000" w:themeColor="text1"/>
                </w:rPr>
                <w:t>Relax Lite</w:t>
              </w:r>
            </w:hyperlink>
          </w:p>
          <w:p w14:paraId="58772BF2" w14:textId="61EC67B9" w:rsidR="00CC364B" w:rsidRPr="00A95C0E" w:rsidRDefault="00DA3FB4" w:rsidP="003258BF">
            <w:pPr>
              <w:spacing w:before="120" w:after="120"/>
              <w:jc w:val="center"/>
              <w:rPr>
                <w:rFonts w:cstheme="minorHAnsi"/>
                <w:color w:val="000000" w:themeColor="text1"/>
              </w:rPr>
            </w:pPr>
            <w:r>
              <w:rPr>
                <w:noProof/>
              </w:rPr>
              <w:drawing>
                <wp:inline distT="0" distB="0" distL="0" distR="0" wp14:anchorId="4553FC66" wp14:editId="0B584964">
                  <wp:extent cx="1019175" cy="100808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68">
                            <a:extLst>
                              <a:ext uri="{28A0092B-C50C-407E-A947-70E740481C1C}">
                                <a14:useLocalDpi xmlns:a14="http://schemas.microsoft.com/office/drawing/2010/main" val="0"/>
                              </a:ext>
                            </a:extLst>
                          </a:blip>
                          <a:stretch>
                            <a:fillRect/>
                          </a:stretch>
                        </pic:blipFill>
                        <pic:spPr>
                          <a:xfrm>
                            <a:off x="0" y="0"/>
                            <a:ext cx="1019175" cy="1008087"/>
                          </a:xfrm>
                          <a:prstGeom prst="rect">
                            <a:avLst/>
                          </a:prstGeom>
                        </pic:spPr>
                      </pic:pic>
                    </a:graphicData>
                  </a:graphic>
                </wp:inline>
              </w:drawing>
            </w:r>
          </w:p>
        </w:tc>
        <w:tc>
          <w:tcPr>
            <w:tcW w:w="506" w:type="pct"/>
          </w:tcPr>
          <w:p w14:paraId="6EDDC7FD"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Free (for light version)</w:t>
            </w:r>
          </w:p>
          <w:p w14:paraId="4D4E3663" w14:textId="77777777" w:rsidR="00CC364B" w:rsidRPr="00A95C0E" w:rsidRDefault="00CC364B" w:rsidP="003258BF">
            <w:pPr>
              <w:spacing w:before="120" w:after="120"/>
              <w:rPr>
                <w:rFonts w:cstheme="minorHAnsi"/>
                <w:color w:val="000000" w:themeColor="text1"/>
              </w:rPr>
            </w:pPr>
          </w:p>
          <w:p w14:paraId="4C894902"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£2.99 for complete version.</w:t>
            </w:r>
          </w:p>
        </w:tc>
        <w:tc>
          <w:tcPr>
            <w:tcW w:w="602" w:type="pct"/>
          </w:tcPr>
          <w:p w14:paraId="49C2B1C9"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Secondary school age</w:t>
            </w:r>
          </w:p>
        </w:tc>
        <w:tc>
          <w:tcPr>
            <w:tcW w:w="2734" w:type="pct"/>
          </w:tcPr>
          <w:p w14:paraId="4D2B409D" w14:textId="77777777" w:rsidR="00CC364B" w:rsidRPr="00A95C0E" w:rsidRDefault="00CC364B" w:rsidP="003258BF">
            <w:pPr>
              <w:spacing w:before="120" w:after="120"/>
              <w:rPr>
                <w:rFonts w:cstheme="minorHAnsi"/>
                <w:color w:val="000000" w:themeColor="text1"/>
              </w:rPr>
            </w:pPr>
            <w:r w:rsidRPr="00A95C0E">
              <w:rPr>
                <w:rFonts w:cstheme="minorHAnsi"/>
                <w:color w:val="000000" w:themeColor="text1"/>
              </w:rPr>
              <w:t xml:space="preserve">The light version includes guided deep breathing exercises and 8 minute meditation audio. Simple visual and audio to guide you through the breathing. </w:t>
            </w:r>
          </w:p>
        </w:tc>
      </w:tr>
    </w:tbl>
    <w:p w14:paraId="36459321" w14:textId="413BC035" w:rsidR="006C23FD" w:rsidRPr="00A95C0E" w:rsidRDefault="006C23FD" w:rsidP="00CE31E6">
      <w:pPr>
        <w:rPr>
          <w:rFonts w:cstheme="minorHAnsi"/>
          <w:color w:val="000000" w:themeColor="text1"/>
        </w:rPr>
      </w:pPr>
    </w:p>
    <w:p w14:paraId="2C4987A6" w14:textId="1BE5AF58" w:rsidR="00A95C0E" w:rsidRPr="00A95C0E" w:rsidRDefault="00A95C0E" w:rsidP="00CE31E6">
      <w:pPr>
        <w:rPr>
          <w:rFonts w:cstheme="minorHAnsi"/>
          <w:color w:val="000000" w:themeColor="text1"/>
        </w:rPr>
      </w:pPr>
    </w:p>
    <w:p w14:paraId="558473BF" w14:textId="20675896" w:rsidR="00A95C0E" w:rsidRPr="00A95C0E" w:rsidRDefault="00A95C0E" w:rsidP="00CE31E6">
      <w:pPr>
        <w:rPr>
          <w:rFonts w:cstheme="minorHAnsi"/>
          <w:color w:val="000000" w:themeColor="text1"/>
        </w:rPr>
      </w:pPr>
      <w:r w:rsidRPr="00A95C0E">
        <w:rPr>
          <w:rFonts w:cstheme="minorHAnsi"/>
          <w:color w:val="000000" w:themeColor="text1"/>
        </w:rPr>
        <w:t xml:space="preserve">NHS Recommended Apps can be found at </w:t>
      </w:r>
      <w:hyperlink r:id="rId69" w:history="1">
        <w:r w:rsidRPr="00A95C0E">
          <w:rPr>
            <w:rStyle w:val="Hyperlink"/>
            <w:rFonts w:cstheme="minorHAnsi"/>
            <w:color w:val="000000" w:themeColor="text1"/>
          </w:rPr>
          <w:t>https://www.nhs.uk/apps-library/</w:t>
        </w:r>
      </w:hyperlink>
    </w:p>
    <w:p w14:paraId="41C7DFBB" w14:textId="579B2C95" w:rsidR="00A95C0E" w:rsidRPr="00A95C0E" w:rsidRDefault="00A95C0E" w:rsidP="00CE31E6">
      <w:pPr>
        <w:rPr>
          <w:rFonts w:cstheme="minorHAnsi"/>
          <w:color w:val="000000" w:themeColor="text1"/>
        </w:rPr>
      </w:pPr>
      <w:r w:rsidRPr="00A95C0E">
        <w:rPr>
          <w:rFonts w:cstheme="minorHAnsi"/>
          <w:color w:val="000000" w:themeColor="text1"/>
        </w:rPr>
        <w:t xml:space="preserve">CAMHS also has a list of apps at </w:t>
      </w:r>
      <w:hyperlink r:id="rId70" w:history="1">
        <w:r w:rsidRPr="00A95C0E">
          <w:rPr>
            <w:rStyle w:val="Hyperlink"/>
            <w:rFonts w:cstheme="minorHAnsi"/>
            <w:color w:val="000000" w:themeColor="text1"/>
          </w:rPr>
          <w:t>https://www.camhs-resources.co.uk/apps-1</w:t>
        </w:r>
      </w:hyperlink>
      <w:r w:rsidRPr="00A95C0E">
        <w:rPr>
          <w:rFonts w:cstheme="minorHAnsi"/>
          <w:color w:val="000000" w:themeColor="text1"/>
        </w:rPr>
        <w:t xml:space="preserve"> </w:t>
      </w:r>
    </w:p>
    <w:sectPr w:rsidR="00A95C0E" w:rsidRPr="00A95C0E" w:rsidSect="003466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5ED4" w14:textId="77777777" w:rsidR="00B7606F" w:rsidRDefault="00B7606F" w:rsidP="00911E98">
      <w:pPr>
        <w:spacing w:after="0" w:line="240" w:lineRule="auto"/>
      </w:pPr>
      <w:r>
        <w:separator/>
      </w:r>
    </w:p>
  </w:endnote>
  <w:endnote w:type="continuationSeparator" w:id="0">
    <w:p w14:paraId="647D1EBB" w14:textId="77777777" w:rsidR="00B7606F" w:rsidRDefault="00B7606F" w:rsidP="009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D9F5" w14:textId="77777777" w:rsidR="00B7606F" w:rsidRDefault="00B7606F" w:rsidP="00911E98">
      <w:pPr>
        <w:spacing w:after="0" w:line="240" w:lineRule="auto"/>
      </w:pPr>
      <w:r>
        <w:separator/>
      </w:r>
    </w:p>
  </w:footnote>
  <w:footnote w:type="continuationSeparator" w:id="0">
    <w:p w14:paraId="4ED0C621" w14:textId="77777777" w:rsidR="00B7606F" w:rsidRDefault="00B7606F" w:rsidP="0091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59B"/>
    <w:multiLevelType w:val="hybridMultilevel"/>
    <w:tmpl w:val="3CC84888"/>
    <w:lvl w:ilvl="0" w:tplc="CFA21698">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7334195"/>
    <w:multiLevelType w:val="hybridMultilevel"/>
    <w:tmpl w:val="531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D67A50"/>
    <w:multiLevelType w:val="hybridMultilevel"/>
    <w:tmpl w:val="5656A38A"/>
    <w:lvl w:ilvl="0" w:tplc="CFA21698">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7693E"/>
    <w:multiLevelType w:val="hybridMultilevel"/>
    <w:tmpl w:val="5C4E86FE"/>
    <w:lvl w:ilvl="0" w:tplc="CFA2169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FD"/>
    <w:rsid w:val="00010BC1"/>
    <w:rsid w:val="00017F9A"/>
    <w:rsid w:val="00022141"/>
    <w:rsid w:val="00026494"/>
    <w:rsid w:val="00087C06"/>
    <w:rsid w:val="000C1394"/>
    <w:rsid w:val="000C43F7"/>
    <w:rsid w:val="000D742A"/>
    <w:rsid w:val="000F05C3"/>
    <w:rsid w:val="001019EF"/>
    <w:rsid w:val="00161471"/>
    <w:rsid w:val="001E1744"/>
    <w:rsid w:val="00231113"/>
    <w:rsid w:val="00233236"/>
    <w:rsid w:val="00234077"/>
    <w:rsid w:val="002760E5"/>
    <w:rsid w:val="00297D8B"/>
    <w:rsid w:val="002C21B5"/>
    <w:rsid w:val="003046EB"/>
    <w:rsid w:val="003258BF"/>
    <w:rsid w:val="00336218"/>
    <w:rsid w:val="00346620"/>
    <w:rsid w:val="003712FB"/>
    <w:rsid w:val="0038377A"/>
    <w:rsid w:val="0039405F"/>
    <w:rsid w:val="003B76F0"/>
    <w:rsid w:val="003C265F"/>
    <w:rsid w:val="003D6E46"/>
    <w:rsid w:val="003E215C"/>
    <w:rsid w:val="003E5EB7"/>
    <w:rsid w:val="00412520"/>
    <w:rsid w:val="00426EC7"/>
    <w:rsid w:val="0044466B"/>
    <w:rsid w:val="00445C41"/>
    <w:rsid w:val="00473132"/>
    <w:rsid w:val="004A1523"/>
    <w:rsid w:val="004C45E5"/>
    <w:rsid w:val="004D7332"/>
    <w:rsid w:val="004E194D"/>
    <w:rsid w:val="004F1E94"/>
    <w:rsid w:val="004F2766"/>
    <w:rsid w:val="004F3DA9"/>
    <w:rsid w:val="0050241F"/>
    <w:rsid w:val="005122D5"/>
    <w:rsid w:val="00520695"/>
    <w:rsid w:val="00521768"/>
    <w:rsid w:val="00530881"/>
    <w:rsid w:val="005429CC"/>
    <w:rsid w:val="005620C8"/>
    <w:rsid w:val="005A1C36"/>
    <w:rsid w:val="005B15CC"/>
    <w:rsid w:val="005C2D46"/>
    <w:rsid w:val="005F64DE"/>
    <w:rsid w:val="0060212E"/>
    <w:rsid w:val="0061032C"/>
    <w:rsid w:val="00641963"/>
    <w:rsid w:val="006629B6"/>
    <w:rsid w:val="0067657F"/>
    <w:rsid w:val="0068719F"/>
    <w:rsid w:val="006B2D9B"/>
    <w:rsid w:val="006C23FD"/>
    <w:rsid w:val="006C3B72"/>
    <w:rsid w:val="006E6DD1"/>
    <w:rsid w:val="006E724D"/>
    <w:rsid w:val="00712D4D"/>
    <w:rsid w:val="007229CF"/>
    <w:rsid w:val="00741B47"/>
    <w:rsid w:val="00760688"/>
    <w:rsid w:val="00771A02"/>
    <w:rsid w:val="0078237C"/>
    <w:rsid w:val="00782E81"/>
    <w:rsid w:val="007858B5"/>
    <w:rsid w:val="007F4CF5"/>
    <w:rsid w:val="0080107C"/>
    <w:rsid w:val="00834817"/>
    <w:rsid w:val="00847A0E"/>
    <w:rsid w:val="00863537"/>
    <w:rsid w:val="00871A91"/>
    <w:rsid w:val="008A08F9"/>
    <w:rsid w:val="008B1A5E"/>
    <w:rsid w:val="008C01DF"/>
    <w:rsid w:val="00911E98"/>
    <w:rsid w:val="009259F0"/>
    <w:rsid w:val="00957435"/>
    <w:rsid w:val="009B224B"/>
    <w:rsid w:val="009C2214"/>
    <w:rsid w:val="009E3CC8"/>
    <w:rsid w:val="009F6CD7"/>
    <w:rsid w:val="00A01E12"/>
    <w:rsid w:val="00A3078C"/>
    <w:rsid w:val="00A30B0E"/>
    <w:rsid w:val="00A30D81"/>
    <w:rsid w:val="00A3156F"/>
    <w:rsid w:val="00A434E7"/>
    <w:rsid w:val="00A95549"/>
    <w:rsid w:val="00A95C0E"/>
    <w:rsid w:val="00AA0150"/>
    <w:rsid w:val="00AB03A4"/>
    <w:rsid w:val="00AB2A48"/>
    <w:rsid w:val="00AB7E48"/>
    <w:rsid w:val="00AF377E"/>
    <w:rsid w:val="00B05AD0"/>
    <w:rsid w:val="00B21F9C"/>
    <w:rsid w:val="00B26864"/>
    <w:rsid w:val="00B30F05"/>
    <w:rsid w:val="00B463AC"/>
    <w:rsid w:val="00B7606F"/>
    <w:rsid w:val="00BB4FC8"/>
    <w:rsid w:val="00BC0425"/>
    <w:rsid w:val="00BD224E"/>
    <w:rsid w:val="00C00982"/>
    <w:rsid w:val="00C01F9C"/>
    <w:rsid w:val="00C06CE0"/>
    <w:rsid w:val="00C46CA3"/>
    <w:rsid w:val="00C745D2"/>
    <w:rsid w:val="00CA38CD"/>
    <w:rsid w:val="00CC364B"/>
    <w:rsid w:val="00CD4239"/>
    <w:rsid w:val="00CE31E6"/>
    <w:rsid w:val="00D55285"/>
    <w:rsid w:val="00D55F6D"/>
    <w:rsid w:val="00DA3FB4"/>
    <w:rsid w:val="00DC5EE9"/>
    <w:rsid w:val="00DD18D6"/>
    <w:rsid w:val="00DE58A6"/>
    <w:rsid w:val="00DF1067"/>
    <w:rsid w:val="00DF52EF"/>
    <w:rsid w:val="00DF56C9"/>
    <w:rsid w:val="00E752EA"/>
    <w:rsid w:val="00E82E99"/>
    <w:rsid w:val="00EE24DD"/>
    <w:rsid w:val="00F20B30"/>
    <w:rsid w:val="00F80019"/>
    <w:rsid w:val="00F82D84"/>
    <w:rsid w:val="03586A8A"/>
    <w:rsid w:val="11F5D078"/>
    <w:rsid w:val="4C212971"/>
    <w:rsid w:val="72DD9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A8D60"/>
  <w15:docId w15:val="{C064BCB4-4D75-4647-A503-FEA4D280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41F"/>
  </w:style>
  <w:style w:type="paragraph" w:styleId="Heading3">
    <w:name w:val="heading 3"/>
    <w:basedOn w:val="Normal"/>
    <w:link w:val="Heading3Char"/>
    <w:uiPriority w:val="9"/>
    <w:qFormat/>
    <w:rsid w:val="004A15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3F7"/>
    <w:rPr>
      <w:color w:val="0000FF" w:themeColor="hyperlink"/>
      <w:u w:val="single"/>
    </w:rPr>
  </w:style>
  <w:style w:type="character" w:styleId="FollowedHyperlink">
    <w:name w:val="FollowedHyperlink"/>
    <w:basedOn w:val="DefaultParagraphFont"/>
    <w:uiPriority w:val="99"/>
    <w:semiHidden/>
    <w:unhideWhenUsed/>
    <w:rsid w:val="000C43F7"/>
    <w:rPr>
      <w:color w:val="800080" w:themeColor="followedHyperlink"/>
      <w:u w:val="single"/>
    </w:rPr>
  </w:style>
  <w:style w:type="paragraph" w:styleId="BalloonText">
    <w:name w:val="Balloon Text"/>
    <w:basedOn w:val="Normal"/>
    <w:link w:val="BalloonTextChar"/>
    <w:uiPriority w:val="99"/>
    <w:semiHidden/>
    <w:unhideWhenUsed/>
    <w:rsid w:val="005F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DE"/>
    <w:rPr>
      <w:rFonts w:ascii="Tahoma" w:hAnsi="Tahoma" w:cs="Tahoma"/>
      <w:sz w:val="16"/>
      <w:szCs w:val="16"/>
    </w:rPr>
  </w:style>
  <w:style w:type="paragraph" w:styleId="ListParagraph">
    <w:name w:val="List Paragraph"/>
    <w:basedOn w:val="Normal"/>
    <w:uiPriority w:val="34"/>
    <w:qFormat/>
    <w:rsid w:val="00DC5EE9"/>
    <w:pPr>
      <w:ind w:left="720"/>
      <w:contextualSpacing/>
    </w:pPr>
  </w:style>
  <w:style w:type="paragraph" w:styleId="Header">
    <w:name w:val="header"/>
    <w:basedOn w:val="Normal"/>
    <w:link w:val="HeaderChar"/>
    <w:uiPriority w:val="99"/>
    <w:unhideWhenUsed/>
    <w:rsid w:val="00911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98"/>
  </w:style>
  <w:style w:type="paragraph" w:styleId="Footer">
    <w:name w:val="footer"/>
    <w:basedOn w:val="Normal"/>
    <w:link w:val="FooterChar"/>
    <w:uiPriority w:val="99"/>
    <w:unhideWhenUsed/>
    <w:rsid w:val="00911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98"/>
  </w:style>
  <w:style w:type="paragraph" w:styleId="Revision">
    <w:name w:val="Revision"/>
    <w:hidden/>
    <w:uiPriority w:val="99"/>
    <w:semiHidden/>
    <w:rsid w:val="00026494"/>
    <w:pPr>
      <w:spacing w:after="0" w:line="240" w:lineRule="auto"/>
    </w:pPr>
  </w:style>
  <w:style w:type="character" w:customStyle="1" w:styleId="Heading3Char">
    <w:name w:val="Heading 3 Char"/>
    <w:basedOn w:val="DefaultParagraphFont"/>
    <w:link w:val="Heading3"/>
    <w:uiPriority w:val="9"/>
    <w:rsid w:val="004A1523"/>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A9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7544">
      <w:bodyDiv w:val="1"/>
      <w:marLeft w:val="0"/>
      <w:marRight w:val="0"/>
      <w:marTop w:val="0"/>
      <w:marBottom w:val="0"/>
      <w:divBdr>
        <w:top w:val="none" w:sz="0" w:space="0" w:color="auto"/>
        <w:left w:val="none" w:sz="0" w:space="0" w:color="auto"/>
        <w:bottom w:val="none" w:sz="0" w:space="0" w:color="auto"/>
        <w:right w:val="none" w:sz="0" w:space="0" w:color="auto"/>
      </w:divBdr>
    </w:div>
    <w:div w:id="519395135">
      <w:bodyDiv w:val="1"/>
      <w:marLeft w:val="0"/>
      <w:marRight w:val="0"/>
      <w:marTop w:val="0"/>
      <w:marBottom w:val="0"/>
      <w:divBdr>
        <w:top w:val="none" w:sz="0" w:space="0" w:color="auto"/>
        <w:left w:val="none" w:sz="0" w:space="0" w:color="auto"/>
        <w:bottom w:val="none" w:sz="0" w:space="0" w:color="auto"/>
        <w:right w:val="none" w:sz="0" w:space="0" w:color="auto"/>
      </w:divBdr>
      <w:divsChild>
        <w:div w:id="781068815">
          <w:marLeft w:val="0"/>
          <w:marRight w:val="0"/>
          <w:marTop w:val="0"/>
          <w:marBottom w:val="0"/>
          <w:divBdr>
            <w:top w:val="none" w:sz="0" w:space="0" w:color="auto"/>
            <w:left w:val="none" w:sz="0" w:space="0" w:color="auto"/>
            <w:bottom w:val="none" w:sz="0" w:space="0" w:color="auto"/>
            <w:right w:val="none" w:sz="0" w:space="0" w:color="auto"/>
          </w:divBdr>
          <w:divsChild>
            <w:div w:id="88694565">
              <w:marLeft w:val="0"/>
              <w:marRight w:val="0"/>
              <w:marTop w:val="0"/>
              <w:marBottom w:val="0"/>
              <w:divBdr>
                <w:top w:val="none" w:sz="0" w:space="0" w:color="auto"/>
                <w:left w:val="none" w:sz="0" w:space="0" w:color="auto"/>
                <w:bottom w:val="none" w:sz="0" w:space="0" w:color="auto"/>
                <w:right w:val="none" w:sz="0" w:space="0" w:color="auto"/>
              </w:divBdr>
              <w:divsChild>
                <w:div w:id="667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104">
      <w:bodyDiv w:val="1"/>
      <w:marLeft w:val="0"/>
      <w:marRight w:val="0"/>
      <w:marTop w:val="0"/>
      <w:marBottom w:val="0"/>
      <w:divBdr>
        <w:top w:val="none" w:sz="0" w:space="0" w:color="auto"/>
        <w:left w:val="none" w:sz="0" w:space="0" w:color="auto"/>
        <w:bottom w:val="none" w:sz="0" w:space="0" w:color="auto"/>
        <w:right w:val="none" w:sz="0" w:space="0" w:color="auto"/>
      </w:divBdr>
      <w:divsChild>
        <w:div w:id="883714300">
          <w:marLeft w:val="0"/>
          <w:marRight w:val="0"/>
          <w:marTop w:val="0"/>
          <w:marBottom w:val="0"/>
          <w:divBdr>
            <w:top w:val="none" w:sz="0" w:space="0" w:color="auto"/>
            <w:left w:val="none" w:sz="0" w:space="0" w:color="auto"/>
            <w:bottom w:val="none" w:sz="0" w:space="0" w:color="auto"/>
            <w:right w:val="none" w:sz="0" w:space="0" w:color="auto"/>
          </w:divBdr>
          <w:divsChild>
            <w:div w:id="1971787555">
              <w:marLeft w:val="0"/>
              <w:marRight w:val="0"/>
              <w:marTop w:val="0"/>
              <w:marBottom w:val="0"/>
              <w:divBdr>
                <w:top w:val="none" w:sz="0" w:space="0" w:color="auto"/>
                <w:left w:val="none" w:sz="0" w:space="0" w:color="auto"/>
                <w:bottom w:val="none" w:sz="0" w:space="0" w:color="auto"/>
                <w:right w:val="none" w:sz="0" w:space="0" w:color="auto"/>
              </w:divBdr>
              <w:divsChild>
                <w:div w:id="107892688">
                  <w:marLeft w:val="0"/>
                  <w:marRight w:val="0"/>
                  <w:marTop w:val="0"/>
                  <w:marBottom w:val="0"/>
                  <w:divBdr>
                    <w:top w:val="none" w:sz="0" w:space="0" w:color="auto"/>
                    <w:left w:val="none" w:sz="0" w:space="0" w:color="auto"/>
                    <w:bottom w:val="none" w:sz="0" w:space="0" w:color="auto"/>
                    <w:right w:val="none" w:sz="0" w:space="0" w:color="auto"/>
                  </w:divBdr>
                  <w:divsChild>
                    <w:div w:id="1640765428">
                      <w:marLeft w:val="0"/>
                      <w:marRight w:val="0"/>
                      <w:marTop w:val="0"/>
                      <w:marBottom w:val="0"/>
                      <w:divBdr>
                        <w:top w:val="none" w:sz="0" w:space="0" w:color="auto"/>
                        <w:left w:val="none" w:sz="0" w:space="0" w:color="auto"/>
                        <w:bottom w:val="none" w:sz="0" w:space="0" w:color="auto"/>
                        <w:right w:val="none" w:sz="0" w:space="0" w:color="auto"/>
                      </w:divBdr>
                      <w:divsChild>
                        <w:div w:id="1126268386">
                          <w:marLeft w:val="0"/>
                          <w:marRight w:val="0"/>
                          <w:marTop w:val="0"/>
                          <w:marBottom w:val="0"/>
                          <w:divBdr>
                            <w:top w:val="none" w:sz="0" w:space="0" w:color="auto"/>
                            <w:left w:val="none" w:sz="0" w:space="0" w:color="auto"/>
                            <w:bottom w:val="none" w:sz="0" w:space="0" w:color="auto"/>
                            <w:right w:val="none" w:sz="0" w:space="0" w:color="auto"/>
                          </w:divBdr>
                          <w:divsChild>
                            <w:div w:id="1636175861">
                              <w:marLeft w:val="0"/>
                              <w:marRight w:val="0"/>
                              <w:marTop w:val="0"/>
                              <w:marBottom w:val="0"/>
                              <w:divBdr>
                                <w:top w:val="none" w:sz="0" w:space="0" w:color="auto"/>
                                <w:left w:val="none" w:sz="0" w:space="0" w:color="auto"/>
                                <w:bottom w:val="none" w:sz="0" w:space="0" w:color="auto"/>
                                <w:right w:val="none" w:sz="0" w:space="0" w:color="auto"/>
                              </w:divBdr>
                              <w:divsChild>
                                <w:div w:id="300964723">
                                  <w:marLeft w:val="0"/>
                                  <w:marRight w:val="0"/>
                                  <w:marTop w:val="0"/>
                                  <w:marBottom w:val="0"/>
                                  <w:divBdr>
                                    <w:top w:val="none" w:sz="0" w:space="0" w:color="auto"/>
                                    <w:left w:val="none" w:sz="0" w:space="0" w:color="auto"/>
                                    <w:bottom w:val="none" w:sz="0" w:space="0" w:color="auto"/>
                                    <w:right w:val="none" w:sz="0" w:space="0" w:color="auto"/>
                                  </w:divBdr>
                                  <w:divsChild>
                                    <w:div w:id="385183509">
                                      <w:marLeft w:val="0"/>
                                      <w:marRight w:val="0"/>
                                      <w:marTop w:val="0"/>
                                      <w:marBottom w:val="0"/>
                                      <w:divBdr>
                                        <w:top w:val="none" w:sz="0" w:space="0" w:color="auto"/>
                                        <w:left w:val="none" w:sz="0" w:space="0" w:color="auto"/>
                                        <w:bottom w:val="none" w:sz="0" w:space="0" w:color="auto"/>
                                        <w:right w:val="none" w:sz="0" w:space="0" w:color="auto"/>
                                      </w:divBdr>
                                      <w:divsChild>
                                        <w:div w:id="19008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9852">
      <w:bodyDiv w:val="1"/>
      <w:marLeft w:val="0"/>
      <w:marRight w:val="0"/>
      <w:marTop w:val="0"/>
      <w:marBottom w:val="0"/>
      <w:divBdr>
        <w:top w:val="none" w:sz="0" w:space="0" w:color="auto"/>
        <w:left w:val="none" w:sz="0" w:space="0" w:color="auto"/>
        <w:bottom w:val="none" w:sz="0" w:space="0" w:color="auto"/>
        <w:right w:val="none" w:sz="0" w:space="0" w:color="auto"/>
      </w:divBdr>
    </w:div>
    <w:div w:id="1965112699">
      <w:bodyDiv w:val="1"/>
      <w:marLeft w:val="0"/>
      <w:marRight w:val="0"/>
      <w:marTop w:val="0"/>
      <w:marBottom w:val="0"/>
      <w:divBdr>
        <w:top w:val="none" w:sz="0" w:space="0" w:color="auto"/>
        <w:left w:val="none" w:sz="0" w:space="0" w:color="auto"/>
        <w:bottom w:val="none" w:sz="0" w:space="0" w:color="auto"/>
        <w:right w:val="none" w:sz="0" w:space="0" w:color="auto"/>
      </w:divBdr>
      <w:divsChild>
        <w:div w:id="956060130">
          <w:marLeft w:val="0"/>
          <w:marRight w:val="0"/>
          <w:marTop w:val="0"/>
          <w:marBottom w:val="0"/>
          <w:divBdr>
            <w:top w:val="single" w:sz="6" w:space="23" w:color="FFFFFF"/>
            <w:left w:val="single" w:sz="6" w:space="23" w:color="FFFFFF"/>
            <w:bottom w:val="single" w:sz="6" w:space="23" w:color="FFFFFF"/>
            <w:right w:val="single" w:sz="6" w:space="23" w:color="FFFFFF"/>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4.png"/><Relationship Id="rId21" Type="http://schemas.openxmlformats.org/officeDocument/2006/relationships/image" Target="media/image11.png"/><Relationship Id="rId34" Type="http://schemas.openxmlformats.org/officeDocument/2006/relationships/hyperlink" Target="https://itunes.apple.com/gb/app/catch-it-making-sense-of-your-moods/id899606280?mt=8" TargetMode="External"/><Relationship Id="rId42" Type="http://schemas.openxmlformats.org/officeDocument/2006/relationships/hyperlink" Target="https://itunes.apple.com/gb/app/self-help-for-anxiety-management/id666767947?mt=8" TargetMode="External"/><Relationship Id="rId47" Type="http://schemas.openxmlformats.org/officeDocument/2006/relationships/hyperlink" Target="https://itunes.apple.com/gb/app/wellmind/id918138339?mt=8" TargetMode="External"/><Relationship Id="rId50" Type="http://schemas.openxmlformats.org/officeDocument/2006/relationships/image" Target="media/image30.png"/><Relationship Id="rId55" Type="http://schemas.openxmlformats.org/officeDocument/2006/relationships/hyperlink" Target="https://itunes.apple.com/gb/app/chill-panda/id1184256407?mt=8" TargetMode="External"/><Relationship Id="rId63" Type="http://schemas.openxmlformats.org/officeDocument/2006/relationships/hyperlink" Target="https://itunes.apple.com/gb/app/cove-the-musical-journal/id1020256581?mt=8" TargetMode="External"/><Relationship Id="rId68" Type="http://schemas.openxmlformats.org/officeDocument/2006/relationships/image" Target="media/image39.pn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itunes.apple.com/gb/app/mindshift/id634684825?mt=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itunes.apple.com/gb/app/smiling-mind/id560442518?mt=8" TargetMode="External"/><Relationship Id="rId37" Type="http://schemas.openxmlformats.org/officeDocument/2006/relationships/image" Target="media/image23.png"/><Relationship Id="rId40" Type="http://schemas.openxmlformats.org/officeDocument/2006/relationships/hyperlink" Target="https://itunes.apple.com/gb/app/daylio-journal-diary-mood-tracker/id1194023242?mt=8" TargetMode="External"/><Relationship Id="rId45" Type="http://schemas.openxmlformats.org/officeDocument/2006/relationships/image" Target="media/image27.png"/><Relationship Id="rId53" Type="http://schemas.openxmlformats.org/officeDocument/2006/relationships/hyperlink" Target="https://itunes.apple.com/us/app/feartools-anxiety-aid/id1179843607?mt=8" TargetMode="External"/><Relationship Id="rId58" Type="http://schemas.openxmlformats.org/officeDocument/2006/relationships/image" Target="media/image34.png"/><Relationship Id="rId66" Type="http://schemas.openxmlformats.org/officeDocument/2006/relationships/image" Target="media/image38.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itunes.apple.com/gb/app/headspace-guided-meditation/id493145008?mt=8" TargetMode="External"/><Relationship Id="rId49" Type="http://schemas.openxmlformats.org/officeDocument/2006/relationships/hyperlink" Target="https://itunes.apple.com/gb/app/whats-up-a-mental-health-app/id968251160?mt=8" TargetMode="External"/><Relationship Id="rId57" Type="http://schemas.openxmlformats.org/officeDocument/2006/relationships/hyperlink" Target="https://itunes.apple.com/gb/app/suicide-safety-plan/id1003891579?mt=8" TargetMode="External"/><Relationship Id="rId61" Type="http://schemas.openxmlformats.org/officeDocument/2006/relationships/hyperlink" Target="https://itunes.apple.com/gb/app/stop-breathe-think/id778848692?mt=8"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hyperlink" Target="https://itunes.apple.com/gb/app/calm-harm/id961611581?mt=8" TargetMode="External"/><Relationship Id="rId52" Type="http://schemas.openxmlformats.org/officeDocument/2006/relationships/image" Target="media/image31.png"/><Relationship Id="rId60" Type="http://schemas.openxmlformats.org/officeDocument/2006/relationships/image" Target="media/image35.png"/><Relationship Id="rId65" Type="http://schemas.openxmlformats.org/officeDocument/2006/relationships/hyperlink" Target="https://itunes.apple.com/us/app/safe-spot/id949296201?mt=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26.png"/><Relationship Id="rId48" Type="http://schemas.openxmlformats.org/officeDocument/2006/relationships/image" Target="media/image29.png"/><Relationship Id="rId56" Type="http://schemas.openxmlformats.org/officeDocument/2006/relationships/image" Target="media/image33.png"/><Relationship Id="rId64" Type="http://schemas.openxmlformats.org/officeDocument/2006/relationships/image" Target="media/image37.png"/><Relationship Id="rId69" Type="http://schemas.openxmlformats.org/officeDocument/2006/relationships/hyperlink" Target="https://www.nhs.uk/apps-library/" TargetMode="External"/><Relationship Id="rId8" Type="http://schemas.openxmlformats.org/officeDocument/2006/relationships/webSettings" Target="webSettings.xml"/><Relationship Id="rId51" Type="http://schemas.openxmlformats.org/officeDocument/2006/relationships/hyperlink" Target="https://itunes.apple.com/gb/app/moodtools-depression-aid/id1012822112?mt=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hyperlink" Target="https://itunes.apple.com/gb/app/flowy/id939738064?mt=8" TargetMode="External"/><Relationship Id="rId46" Type="http://schemas.openxmlformats.org/officeDocument/2006/relationships/image" Target="media/image28.png"/><Relationship Id="rId59" Type="http://schemas.openxmlformats.org/officeDocument/2006/relationships/hyperlink" Target="https://itunes.apple.com/gb/app/mersey-care-self-help-for-ipad/id979532950?mt=8" TargetMode="External"/><Relationship Id="rId67" Type="http://schemas.openxmlformats.org/officeDocument/2006/relationships/hyperlink" Target="https://itunes.apple.com/gb/app/relax-lite-stress-and-anxiety-relief/id409665681?mt=8" TargetMode="External"/><Relationship Id="rId20" Type="http://schemas.openxmlformats.org/officeDocument/2006/relationships/image" Target="media/image10.png"/><Relationship Id="rId41" Type="http://schemas.openxmlformats.org/officeDocument/2006/relationships/image" Target="media/image25.png"/><Relationship Id="rId54" Type="http://schemas.openxmlformats.org/officeDocument/2006/relationships/image" Target="media/image32.png"/><Relationship Id="rId62" Type="http://schemas.openxmlformats.org/officeDocument/2006/relationships/image" Target="media/image36.png"/><Relationship Id="rId70" Type="http://schemas.openxmlformats.org/officeDocument/2006/relationships/hyperlink" Target="https://www.camhs-resources.co.uk/ap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B296004561042AD8DFDC6E877B499" ma:contentTypeVersion="14" ma:contentTypeDescription="Create a new document." ma:contentTypeScope="" ma:versionID="8a549fc3f438b651a818ef97e8bd22e8">
  <xsd:schema xmlns:xsd="http://www.w3.org/2001/XMLSchema" xmlns:xs="http://www.w3.org/2001/XMLSchema" xmlns:p="http://schemas.microsoft.com/office/2006/metadata/properties" xmlns:ns3="b72c0f68-8c36-463a-a13a-2ae0c66eca04" xmlns:ns4="7bd6721f-0ded-421d-9636-61242ca54a27" targetNamespace="http://schemas.microsoft.com/office/2006/metadata/properties" ma:root="true" ma:fieldsID="8bd60cbc8a8a144a8e49b16269d315b6" ns3:_="" ns4:_="">
    <xsd:import namespace="b72c0f68-8c36-463a-a13a-2ae0c66eca04"/>
    <xsd:import namespace="7bd6721f-0ded-421d-9636-61242ca54a2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0f68-8c36-463a-a13a-2ae0c66eca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d6721f-0ded-421d-9636-61242ca54a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136B-7E5F-4DF4-9C08-A26BE7D6A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0f68-8c36-463a-a13a-2ae0c66eca04"/>
    <ds:schemaRef ds:uri="7bd6721f-0ded-421d-9636-61242ca54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EB1D8-FA90-4241-81A7-A2C1BD794696}">
  <ds:schemaRefs>
    <ds:schemaRef ds:uri="http://schemas.microsoft.com/sharepoint/v3/contenttype/forms"/>
  </ds:schemaRefs>
</ds:datastoreItem>
</file>

<file path=customXml/itemProps3.xml><?xml version="1.0" encoding="utf-8"?>
<ds:datastoreItem xmlns:ds="http://schemas.openxmlformats.org/officeDocument/2006/customXml" ds:itemID="{F2DBB4FB-1A5C-4342-86B4-5A91C5CF160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bd6721f-0ded-421d-9636-61242ca54a27"/>
    <ds:schemaRef ds:uri="b72c0f68-8c36-463a-a13a-2ae0c66eca04"/>
    <ds:schemaRef ds:uri="http://www.w3.org/XML/1998/namespace"/>
    <ds:schemaRef ds:uri="http://purl.org/dc/elements/1.1/"/>
  </ds:schemaRefs>
</ds:datastoreItem>
</file>

<file path=customXml/itemProps4.xml><?xml version="1.0" encoding="utf-8"?>
<ds:datastoreItem xmlns:ds="http://schemas.openxmlformats.org/officeDocument/2006/customXml" ds:itemID="{E919461B-4DFA-45E5-AAE1-E34DC629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Stabler</dc:creator>
  <cp:lastModifiedBy>Lesley-Ann Baird</cp:lastModifiedBy>
  <cp:revision>2</cp:revision>
  <cp:lastPrinted>2020-10-14T13:39:00Z</cp:lastPrinted>
  <dcterms:created xsi:type="dcterms:W3CDTF">2021-04-30T10:37:00Z</dcterms:created>
  <dcterms:modified xsi:type="dcterms:W3CDTF">2021-04-30T10:37:00Z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0x0101003B2B296004561042AD8DFDC6E877B499</vt:lpwstr>
  </property>
</Properties>
</file>